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3C" w:rsidRPr="00E72A9A" w:rsidRDefault="002C51BD" w:rsidP="002C51BD">
      <w:pPr>
        <w:jc w:val="center"/>
        <w:rPr>
          <w:rFonts w:ascii="Arial Narrow" w:hAnsi="Arial Narrow"/>
          <w:b/>
          <w:color w:val="000000"/>
          <w:sz w:val="32"/>
          <w:szCs w:val="32"/>
        </w:rPr>
      </w:pPr>
      <w:r>
        <w:rPr>
          <w:rFonts w:ascii="Arial Narrow" w:hAnsi="Arial Narrow"/>
          <w:b/>
          <w:noProof/>
          <w:color w:val="000000"/>
          <w:sz w:val="32"/>
          <w:szCs w:val="32"/>
          <w:lang w:eastAsia="en-GB"/>
        </w:rPr>
        <w:t>Sunderland</w:t>
      </w:r>
      <w:r w:rsidR="00367774" w:rsidRPr="00E72A9A">
        <w:rPr>
          <w:rFonts w:ascii="Arial Narrow" w:hAnsi="Arial Narrow"/>
          <w:b/>
          <w:noProof/>
          <w:color w:val="000000"/>
          <w:sz w:val="32"/>
          <w:szCs w:val="32"/>
          <w:lang w:eastAsia="en-GB"/>
        </w:rPr>
        <w:t xml:space="preserve"> Sunday </w:t>
      </w:r>
      <w:r w:rsidR="003F4602">
        <w:rPr>
          <w:rFonts w:ascii="Arial Narrow" w:hAnsi="Arial Narrow"/>
          <w:b/>
          <w:noProof/>
          <w:color w:val="000000"/>
          <w:sz w:val="32"/>
          <w:szCs w:val="32"/>
          <w:lang w:eastAsia="en-GB"/>
        </w:rPr>
        <w:t>League Season 2018-2019</w:t>
      </w:r>
    </w:p>
    <w:p w:rsidR="006A733C" w:rsidRDefault="006A733C"/>
    <w:tbl>
      <w:tblPr>
        <w:tblW w:w="14749" w:type="dxa"/>
        <w:tblLayout w:type="fixed"/>
        <w:tblLook w:val="0000" w:firstRow="0" w:lastRow="0" w:firstColumn="0" w:lastColumn="0" w:noHBand="0" w:noVBand="0"/>
      </w:tblPr>
      <w:tblGrid>
        <w:gridCol w:w="1526"/>
        <w:gridCol w:w="197"/>
        <w:gridCol w:w="3237"/>
        <w:gridCol w:w="23"/>
        <w:gridCol w:w="236"/>
        <w:gridCol w:w="10"/>
        <w:gridCol w:w="975"/>
        <w:gridCol w:w="196"/>
        <w:gridCol w:w="748"/>
        <w:gridCol w:w="1276"/>
        <w:gridCol w:w="629"/>
        <w:gridCol w:w="647"/>
        <w:gridCol w:w="1276"/>
        <w:gridCol w:w="3773"/>
      </w:tblGrid>
      <w:tr w:rsidR="00BA74A9" w:rsidTr="00EC750A">
        <w:trPr>
          <w:gridAfter w:val="1"/>
          <w:wAfter w:w="3773" w:type="dxa"/>
          <w:cantSplit/>
          <w:trHeight w:val="792"/>
        </w:trPr>
        <w:tc>
          <w:tcPr>
            <w:tcW w:w="1723" w:type="dxa"/>
            <w:gridSpan w:val="2"/>
            <w:vAlign w:val="bottom"/>
          </w:tcPr>
          <w:p w:rsidR="00E86FFF" w:rsidRPr="002C51BD" w:rsidRDefault="002C51BD" w:rsidP="006A5AA5">
            <w:pPr>
              <w:rPr>
                <w:rFonts w:ascii="Arial Narrow" w:hAnsi="Arial Narrow" w:cs="Arial"/>
                <w:b/>
                <w:bCs/>
              </w:rPr>
            </w:pPr>
            <w:r w:rsidRPr="002C51BD">
              <w:rPr>
                <w:rFonts w:ascii="Arial Narrow" w:hAnsi="Arial Narrow" w:cs="Arial"/>
                <w:b/>
                <w:bCs/>
              </w:rPr>
              <w:t>REGISTRATION FORM</w:t>
            </w:r>
          </w:p>
        </w:tc>
        <w:tc>
          <w:tcPr>
            <w:tcW w:w="3260" w:type="dxa"/>
            <w:gridSpan w:val="2"/>
          </w:tcPr>
          <w:p w:rsidR="000F057F" w:rsidRDefault="000F057F" w:rsidP="00F47DB9">
            <w:pPr>
              <w:pStyle w:val="Heading3"/>
              <w:rPr>
                <w:rFonts w:ascii="Arial Narrow" w:hAnsi="Arial Narrow"/>
                <w:color w:val="008000"/>
              </w:rPr>
            </w:pPr>
          </w:p>
          <w:p w:rsidR="00BA74A9" w:rsidRDefault="00BA74A9" w:rsidP="00367774">
            <w:pPr>
              <w:jc w:val="center"/>
              <w:rPr>
                <w:rFonts w:ascii="Arial Narrow" w:hAnsi="Arial Narrow" w:cs="Arial"/>
                <w:sz w:val="18"/>
              </w:rPr>
            </w:pPr>
          </w:p>
        </w:tc>
        <w:tc>
          <w:tcPr>
            <w:tcW w:w="246" w:type="dxa"/>
            <w:gridSpan w:val="2"/>
            <w:vMerge w:val="restart"/>
          </w:tcPr>
          <w:p w:rsidR="00BA74A9" w:rsidRDefault="00BA74A9"/>
        </w:tc>
        <w:tc>
          <w:tcPr>
            <w:tcW w:w="5747" w:type="dxa"/>
            <w:gridSpan w:val="7"/>
            <w:tcBorders>
              <w:bottom w:val="single" w:sz="4" w:space="0" w:color="auto"/>
            </w:tcBorders>
          </w:tcPr>
          <w:p w:rsidR="00BA74A9" w:rsidRDefault="005226AF" w:rsidP="00367774">
            <w:pPr>
              <w:pStyle w:val="Heading3"/>
              <w:rPr>
                <w:rFonts w:ascii="Arial Narrow" w:hAnsi="Arial Narrow"/>
                <w:b w:val="0"/>
                <w:bCs w:val="0"/>
                <w:sz w:val="16"/>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-72390</wp:posOffset>
                      </wp:positionH>
                      <wp:positionV relativeFrom="paragraph">
                        <wp:posOffset>147320</wp:posOffset>
                      </wp:positionV>
                      <wp:extent cx="3631565" cy="343535"/>
                      <wp:effectExtent l="22860" t="23495" r="22225" b="23495"/>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34353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5.7pt;margin-top:11.6pt;width:285.9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" strokecolor="#5b9bd5" strokeweight="2.5pt">
                      <v:shadow color="#868686"/>
                      <v:textbox>
                        <w:txbxContent>
                          <w:p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v:textbox>
                    </v:rect>
                  </w:pict>
                </mc:Fallback>
              </mc:AlternateContent>
            </w:r>
          </w:p>
        </w:tc>
      </w:tr>
      <w:tr w:rsidR="00BA74A9" w:rsidTr="00EC750A">
        <w:trPr>
          <w:gridAfter w:val="1"/>
          <w:wAfter w:w="3773" w:type="dxa"/>
          <w:cantSplit/>
          <w:trHeight w:val="113"/>
        </w:trPr>
        <w:tc>
          <w:tcPr>
            <w:tcW w:w="4983" w:type="dxa"/>
            <w:gridSpan w:val="4"/>
            <w:vMerge w:val="restart"/>
          </w:tcPr>
          <w:p w:rsidR="00E86FFF" w:rsidRPr="00E72A9A" w:rsidRDefault="00E86FFF">
            <w:pPr>
              <w:pStyle w:val="Heading3"/>
              <w:jc w:val="both"/>
              <w:rPr>
                <w:rFonts w:ascii="Arial Narrow" w:hAnsi="Arial Narrow"/>
                <w:b w:val="0"/>
                <w:bCs w:val="0"/>
                <w:color w:val="000000"/>
                <w:sz w:val="16"/>
              </w:rPr>
            </w:pPr>
          </w:p>
          <w:p w:rsidR="002C51BD" w:rsidRDefault="00BA74A9" w:rsidP="002C51BD">
            <w:pPr>
              <w:pStyle w:val="Heading3"/>
              <w:jc w:val="both"/>
              <w:rPr>
                <w:rFonts w:ascii="Arial Narrow" w:hAnsi="Arial Narrow"/>
                <w:b w:val="0"/>
                <w:bCs w:val="0"/>
                <w:color w:val="000000"/>
                <w:sz w:val="16"/>
              </w:rPr>
            </w:pPr>
            <w:r w:rsidRPr="00E72A9A">
              <w:rPr>
                <w:rFonts w:ascii="Arial Narrow" w:hAnsi="Arial Narrow"/>
                <w:b w:val="0"/>
                <w:bCs w:val="0"/>
                <w:color w:val="000000"/>
                <w:sz w:val="16"/>
              </w:rPr>
              <w:t>We, the</w:t>
            </w:r>
            <w:r w:rsidR="00F47DB9" w:rsidRPr="00E72A9A">
              <w:rPr>
                <w:rFonts w:ascii="Arial Narrow" w:hAnsi="Arial Narrow"/>
                <w:b w:val="0"/>
                <w:bCs w:val="0"/>
                <w:color w:val="000000"/>
                <w:sz w:val="16"/>
              </w:rPr>
              <w:t xml:space="preserve"> </w:t>
            </w:r>
            <w:r w:rsidR="002C51BD">
              <w:rPr>
                <w:rFonts w:ascii="Arial Narrow" w:hAnsi="Arial Narrow"/>
                <w:b w:val="0"/>
                <w:bCs w:val="0"/>
                <w:color w:val="000000"/>
                <w:sz w:val="16"/>
              </w:rPr>
              <w:t>Sunderland</w:t>
            </w:r>
            <w:r w:rsidRPr="00E72A9A">
              <w:rPr>
                <w:rFonts w:ascii="Arial Narrow" w:hAnsi="Arial Narrow"/>
                <w:b w:val="0"/>
                <w:bCs w:val="0"/>
                <w:color w:val="000000"/>
                <w:sz w:val="16"/>
              </w:rPr>
              <w:t xml:space="preserve"> Sunday</w:t>
            </w:r>
            <w:r w:rsidR="002C51BD">
              <w:rPr>
                <w:rFonts w:ascii="Arial Narrow" w:hAnsi="Arial Narrow"/>
                <w:b w:val="0"/>
                <w:bCs w:val="0"/>
                <w:color w:val="000000"/>
                <w:sz w:val="16"/>
              </w:rPr>
              <w:t xml:space="preserve"> </w:t>
            </w:r>
            <w:r w:rsidRPr="00E72A9A">
              <w:rPr>
                <w:rFonts w:ascii="Arial Narrow" w:hAnsi="Arial Narrow"/>
                <w:b w:val="0"/>
                <w:bCs w:val="0"/>
                <w:color w:val="000000"/>
                <w:sz w:val="16"/>
              </w:rPr>
              <w:t>League, will take reasonable care to keep your personal inform</w:t>
            </w:r>
            <w:r w:rsidR="00F96ED7">
              <w:rPr>
                <w:rFonts w:ascii="Arial Narrow" w:hAnsi="Arial Narrow"/>
                <w:b w:val="0"/>
                <w:bCs w:val="0"/>
                <w:color w:val="000000"/>
                <w:sz w:val="16"/>
              </w:rPr>
              <w:t>ation secure and prevent any un</w:t>
            </w:r>
            <w:r w:rsidRPr="00E72A9A">
              <w:rPr>
                <w:rFonts w:ascii="Arial Narrow" w:hAnsi="Arial Narrow"/>
                <w:b w:val="0"/>
                <w:bCs w:val="0"/>
                <w:color w:val="000000"/>
                <w:sz w:val="16"/>
              </w:rPr>
              <w:t xml:space="preserve">authorised access or unlawful use of it. We process all information in accordance with applicable UK data protection legislation.  SHARING YOUR INFORMATION: Your information </w:t>
            </w:r>
            <w:r w:rsidR="00F54572" w:rsidRPr="00E72A9A">
              <w:rPr>
                <w:rFonts w:ascii="Arial Narrow" w:hAnsi="Arial Narrow"/>
                <w:b w:val="0"/>
                <w:bCs w:val="0"/>
                <w:color w:val="000000"/>
                <w:sz w:val="16"/>
              </w:rPr>
              <w:t>may</w:t>
            </w:r>
            <w:r w:rsidR="00F96ED7">
              <w:rPr>
                <w:rFonts w:ascii="Arial Narrow" w:hAnsi="Arial Narrow"/>
                <w:b w:val="0"/>
                <w:bCs w:val="0"/>
                <w:color w:val="000000"/>
                <w:sz w:val="16"/>
              </w:rPr>
              <w:t xml:space="preserve"> be shared with the </w:t>
            </w:r>
            <w:r w:rsidR="00F54572" w:rsidRPr="00E72A9A">
              <w:rPr>
                <w:rFonts w:ascii="Arial Narrow" w:hAnsi="Arial Narrow"/>
                <w:b w:val="0"/>
                <w:bCs w:val="0"/>
                <w:color w:val="000000"/>
                <w:sz w:val="16"/>
              </w:rPr>
              <w:t>Football Association</w:t>
            </w:r>
            <w:r w:rsidR="00F96ED7">
              <w:rPr>
                <w:rFonts w:ascii="Arial Narrow" w:hAnsi="Arial Narrow"/>
                <w:b w:val="0"/>
                <w:bCs w:val="0"/>
                <w:color w:val="000000"/>
                <w:sz w:val="16"/>
              </w:rPr>
              <w:t>,</w:t>
            </w:r>
            <w:r w:rsidRPr="00E72A9A">
              <w:rPr>
                <w:rFonts w:ascii="Arial Narrow" w:hAnsi="Arial Narrow"/>
                <w:b w:val="0"/>
                <w:bCs w:val="0"/>
                <w:color w:val="000000"/>
                <w:sz w:val="16"/>
              </w:rPr>
              <w:t xml:space="preserve"> and may be retained on a </w:t>
            </w:r>
            <w:r w:rsidR="00F54572" w:rsidRPr="00E72A9A">
              <w:rPr>
                <w:rFonts w:ascii="Arial Narrow" w:hAnsi="Arial Narrow"/>
                <w:b w:val="0"/>
                <w:bCs w:val="0"/>
                <w:color w:val="000000"/>
                <w:sz w:val="16"/>
              </w:rPr>
              <w:t xml:space="preserve">County FA </w:t>
            </w:r>
            <w:r w:rsidR="00F96ED7">
              <w:rPr>
                <w:rFonts w:ascii="Arial Narrow" w:hAnsi="Arial Narrow"/>
                <w:b w:val="0"/>
                <w:bCs w:val="0"/>
                <w:color w:val="000000"/>
                <w:sz w:val="16"/>
              </w:rPr>
              <w:t>centralis</w:t>
            </w:r>
            <w:r w:rsidRPr="00E72A9A">
              <w:rPr>
                <w:rFonts w:ascii="Arial Narrow" w:hAnsi="Arial Narrow"/>
                <w:b w:val="0"/>
                <w:bCs w:val="0"/>
                <w:color w:val="000000"/>
                <w:sz w:val="16"/>
              </w:rPr>
              <w:t>ed database</w:t>
            </w:r>
            <w:r w:rsidR="00F54572" w:rsidRPr="00E72A9A">
              <w:rPr>
                <w:rFonts w:ascii="Arial Narrow" w:hAnsi="Arial Narrow"/>
                <w:b w:val="0"/>
                <w:bCs w:val="0"/>
                <w:color w:val="000000"/>
                <w:sz w:val="16"/>
              </w:rPr>
              <w:t xml:space="preserve"> </w:t>
            </w:r>
            <w:r w:rsidR="00F96ED7">
              <w:rPr>
                <w:rFonts w:ascii="Arial Narrow" w:hAnsi="Arial Narrow"/>
                <w:b w:val="0"/>
                <w:bCs w:val="0"/>
                <w:color w:val="000000"/>
                <w:sz w:val="16"/>
              </w:rPr>
              <w:t xml:space="preserve">for the purpose of governing </w:t>
            </w:r>
            <w:r w:rsidR="00F54572" w:rsidRPr="00E72A9A">
              <w:rPr>
                <w:rFonts w:ascii="Arial Narrow" w:hAnsi="Arial Narrow"/>
                <w:b w:val="0"/>
                <w:bCs w:val="0"/>
                <w:color w:val="000000"/>
                <w:sz w:val="16"/>
              </w:rPr>
              <w:t>football.</w:t>
            </w:r>
            <w:r w:rsidRPr="00E72A9A">
              <w:rPr>
                <w:rFonts w:ascii="Arial Narrow" w:hAnsi="Arial Narrow"/>
                <w:b w:val="0"/>
                <w:bCs w:val="0"/>
                <w:color w:val="000000"/>
                <w:sz w:val="16"/>
              </w:rPr>
              <w:t xml:space="preserve"> By signing this form you agree that you have read and understood the manner in which your personal information is held and may be used. </w:t>
            </w:r>
          </w:p>
          <w:p w:rsidR="002C51BD" w:rsidRPr="002C51BD" w:rsidRDefault="005226AF" w:rsidP="002C51BD">
            <w:r>
              <w:rPr>
                <w:b/>
                <w:noProof/>
                <w:color w:val="000000"/>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226695</wp:posOffset>
                      </wp:positionH>
                      <wp:positionV relativeFrom="paragraph">
                        <wp:posOffset>160655</wp:posOffset>
                      </wp:positionV>
                      <wp:extent cx="2171700" cy="0"/>
                      <wp:effectExtent l="7620" t="8255" r="11430" b="1079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714E"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65pt" to="188.8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"/>
                  </w:pict>
                </mc:Fallback>
              </mc:AlternateContent>
            </w:r>
          </w:p>
          <w:p w:rsidR="00E86FFF" w:rsidRPr="00E72A9A" w:rsidRDefault="00E86FFF" w:rsidP="00E86FFF">
            <w:pPr>
              <w:pStyle w:val="Heading3"/>
              <w:jc w:val="both"/>
              <w:rPr>
                <w:b w:val="0"/>
                <w:color w:val="000000"/>
                <w:sz w:val="16"/>
                <w:szCs w:val="16"/>
              </w:rPr>
            </w:pPr>
          </w:p>
          <w:p w:rsidR="00BA74A9" w:rsidRPr="00E72A9A" w:rsidRDefault="00BA74A9" w:rsidP="00E86FFF">
            <w:pPr>
              <w:pStyle w:val="Heading3"/>
              <w:jc w:val="both"/>
              <w:rPr>
                <w:b w:val="0"/>
                <w:color w:val="000000"/>
                <w:sz w:val="16"/>
                <w:szCs w:val="16"/>
              </w:rPr>
            </w:pPr>
          </w:p>
          <w:p w:rsidR="00984F95" w:rsidRPr="002C51BD" w:rsidRDefault="00984F95" w:rsidP="002C51BD">
            <w:pPr>
              <w:rPr>
                <w:rFonts w:ascii="Arial Narrow" w:hAnsi="Arial Narrow"/>
                <w:b/>
                <w:color w:val="000000"/>
                <w:sz w:val="16"/>
                <w:szCs w:val="16"/>
              </w:rPr>
            </w:pPr>
            <w:r w:rsidRPr="002C51BD">
              <w:rPr>
                <w:rFonts w:ascii="Arial Narrow" w:hAnsi="Arial Narrow"/>
                <w:b/>
                <w:color w:val="000000"/>
                <w:sz w:val="16"/>
                <w:szCs w:val="16"/>
              </w:rPr>
              <w:t>PLAYER’S DECLARATION</w:t>
            </w:r>
          </w:p>
          <w:p w:rsidR="002C51BD" w:rsidRPr="00E72A9A" w:rsidRDefault="002C51BD" w:rsidP="00984F95">
            <w:pPr>
              <w:jc w:val="center"/>
              <w:rPr>
                <w:rFonts w:ascii="Arial Narrow" w:hAnsi="Arial Narrow"/>
                <w:color w:val="000000"/>
                <w:sz w:val="16"/>
                <w:szCs w:val="16"/>
              </w:rPr>
            </w:pPr>
          </w:p>
          <w:p w:rsidR="0048743F" w:rsidRPr="00E72A9A" w:rsidRDefault="00BA74A9" w:rsidP="0048743F">
            <w:pPr>
              <w:pStyle w:val="Normal1"/>
              <w:rPr>
                <w:rFonts w:ascii="Arial" w:hAnsi="Arial" w:cs="Arial"/>
                <w:color w:val="000000"/>
                <w:sz w:val="20"/>
                <w:szCs w:val="20"/>
              </w:rPr>
            </w:pPr>
            <w:r w:rsidRPr="00E72A9A">
              <w:rPr>
                <w:rFonts w:ascii="Arial Narrow" w:hAnsi="Arial Narrow"/>
                <w:color w:val="000000"/>
                <w:sz w:val="16"/>
                <w:szCs w:val="16"/>
              </w:rPr>
              <w:t>I her</w:t>
            </w:r>
            <w:r w:rsidR="00F96ED7">
              <w:rPr>
                <w:rFonts w:ascii="Arial Narrow" w:hAnsi="Arial Narrow"/>
                <w:color w:val="000000"/>
                <w:sz w:val="16"/>
                <w:szCs w:val="16"/>
              </w:rPr>
              <w:t xml:space="preserve">eby consent to be registered with </w:t>
            </w:r>
            <w:r w:rsidRPr="00E72A9A">
              <w:rPr>
                <w:rFonts w:ascii="Arial Narrow" w:hAnsi="Arial Narrow"/>
                <w:color w:val="000000"/>
                <w:sz w:val="16"/>
                <w:szCs w:val="16"/>
              </w:rPr>
              <w:t xml:space="preserve">the </w:t>
            </w:r>
            <w:r w:rsidR="002C51BD">
              <w:rPr>
                <w:rFonts w:ascii="Arial Narrow" w:hAnsi="Arial Narrow"/>
                <w:color w:val="000000"/>
                <w:sz w:val="16"/>
                <w:szCs w:val="16"/>
              </w:rPr>
              <w:t>Sunderland</w:t>
            </w:r>
            <w:r w:rsidR="00193CBB">
              <w:rPr>
                <w:rFonts w:ascii="Arial Narrow" w:hAnsi="Arial Narrow"/>
                <w:color w:val="000000"/>
                <w:sz w:val="16"/>
                <w:szCs w:val="16"/>
              </w:rPr>
              <w:t xml:space="preserve"> Sunday </w:t>
            </w:r>
            <w:r w:rsidRPr="00E72A9A">
              <w:rPr>
                <w:rFonts w:ascii="Arial Narrow" w:hAnsi="Arial Narrow"/>
                <w:color w:val="000000"/>
                <w:sz w:val="16"/>
                <w:szCs w:val="16"/>
              </w:rPr>
              <w:t xml:space="preserve">League for the above named club </w:t>
            </w:r>
            <w:r w:rsidR="00F96ED7">
              <w:rPr>
                <w:rFonts w:ascii="Arial Narrow" w:hAnsi="Arial Narrow"/>
                <w:color w:val="000000"/>
                <w:sz w:val="16"/>
                <w:szCs w:val="16"/>
              </w:rPr>
              <w:t xml:space="preserve">and </w:t>
            </w:r>
            <w:r w:rsidRPr="00E72A9A">
              <w:rPr>
                <w:rFonts w:ascii="Arial Narrow" w:hAnsi="Arial Narrow"/>
                <w:color w:val="000000"/>
                <w:sz w:val="16"/>
                <w:szCs w:val="16"/>
              </w:rPr>
              <w:t>for the season entered. I declare that I am not currently registered for</w:t>
            </w:r>
            <w:r w:rsidR="00984F95" w:rsidRPr="00E72A9A">
              <w:rPr>
                <w:rFonts w:ascii="Arial Narrow" w:hAnsi="Arial Narrow"/>
                <w:color w:val="000000"/>
                <w:sz w:val="16"/>
                <w:szCs w:val="16"/>
              </w:rPr>
              <w:t xml:space="preserve"> any other club in this league</w:t>
            </w:r>
            <w:r w:rsidRPr="00E72A9A">
              <w:rPr>
                <w:rFonts w:ascii="Arial Narrow" w:hAnsi="Arial Narrow"/>
                <w:color w:val="000000"/>
                <w:sz w:val="16"/>
                <w:szCs w:val="16"/>
              </w:rPr>
              <w:t xml:space="preserve">, or have any outstanding financial liabilities to any </w:t>
            </w:r>
            <w:r w:rsidR="00BE2F3F" w:rsidRPr="00E72A9A">
              <w:rPr>
                <w:rFonts w:ascii="Arial Narrow" w:hAnsi="Arial Narrow"/>
                <w:color w:val="000000"/>
                <w:sz w:val="16"/>
                <w:szCs w:val="16"/>
              </w:rPr>
              <w:t>County FA, or o</w:t>
            </w:r>
            <w:r w:rsidRPr="00E72A9A">
              <w:rPr>
                <w:rFonts w:ascii="Arial Narrow" w:hAnsi="Arial Narrow"/>
                <w:color w:val="000000"/>
                <w:sz w:val="16"/>
                <w:szCs w:val="16"/>
              </w:rPr>
              <w:t>ther club in this League</w:t>
            </w:r>
            <w:r w:rsidR="00CC3D2B" w:rsidRPr="00E72A9A">
              <w:rPr>
                <w:rFonts w:ascii="Arial Narrow" w:hAnsi="Arial Narrow"/>
                <w:color w:val="000000"/>
                <w:sz w:val="16"/>
                <w:szCs w:val="16"/>
              </w:rPr>
              <w:t xml:space="preserve"> or any other League</w:t>
            </w:r>
            <w:r w:rsidRPr="00E72A9A">
              <w:rPr>
                <w:rFonts w:ascii="Arial Narrow" w:hAnsi="Arial Narrow"/>
                <w:color w:val="000000"/>
                <w:sz w:val="16"/>
                <w:szCs w:val="16"/>
              </w:rPr>
              <w:t>. I am not under contract to play football for any Club. I agree to be bound by the Rules of the League and understand that signing more than one form in the same season for different</w:t>
            </w:r>
            <w:r w:rsidR="00F96ED7">
              <w:rPr>
                <w:rFonts w:ascii="Arial Narrow" w:hAnsi="Arial Narrow"/>
                <w:color w:val="000000"/>
                <w:sz w:val="16"/>
                <w:szCs w:val="16"/>
              </w:rPr>
              <w:t xml:space="preserve"> Clubs in this League, without e</w:t>
            </w:r>
            <w:r w:rsidRPr="00E72A9A">
              <w:rPr>
                <w:rFonts w:ascii="Arial Narrow" w:hAnsi="Arial Narrow"/>
                <w:color w:val="000000"/>
                <w:sz w:val="16"/>
                <w:szCs w:val="16"/>
              </w:rPr>
              <w:t>ffecting a transfer is a breach of these Rules and subject to such penalties as defined by the Management Committee of the League</w:t>
            </w:r>
            <w:r w:rsidR="0048743F" w:rsidRPr="00E72A9A">
              <w:rPr>
                <w:rFonts w:ascii="Arial Narrow" w:hAnsi="Arial Narrow"/>
                <w:color w:val="000000"/>
                <w:sz w:val="16"/>
                <w:szCs w:val="16"/>
              </w:rPr>
              <w:t>.</w:t>
            </w:r>
            <w:r w:rsidR="0048743F" w:rsidRPr="00E72A9A">
              <w:rPr>
                <w:rFonts w:ascii="Arial" w:hAnsi="Arial" w:cs="Arial"/>
                <w:color w:val="000000"/>
                <w:sz w:val="20"/>
                <w:szCs w:val="20"/>
              </w:rPr>
              <w:t xml:space="preserve"> </w:t>
            </w:r>
          </w:p>
          <w:p w:rsidR="0048743F" w:rsidRPr="00E72A9A" w:rsidRDefault="0048743F" w:rsidP="0048743F">
            <w:pPr>
              <w:pStyle w:val="Normal1"/>
              <w:rPr>
                <w:rFonts w:ascii="Arial Narrow" w:hAnsi="Arial Narrow"/>
                <w:color w:val="000000"/>
                <w:sz w:val="16"/>
                <w:szCs w:val="16"/>
              </w:rPr>
            </w:pPr>
            <w:r w:rsidRPr="00E72A9A">
              <w:rPr>
                <w:rFonts w:ascii="Arial Narrow" w:hAnsi="Arial Narrow" w:cs="Arial"/>
                <w:color w:val="000000"/>
                <w:sz w:val="16"/>
                <w:szCs w:val="16"/>
              </w:rPr>
              <w:t xml:space="preserve">RESPECT:  The </w:t>
            </w:r>
            <w:r w:rsidR="002C51BD">
              <w:rPr>
                <w:rFonts w:ascii="Arial Narrow" w:hAnsi="Arial Narrow" w:cs="Arial"/>
                <w:color w:val="000000"/>
                <w:sz w:val="16"/>
                <w:szCs w:val="16"/>
              </w:rPr>
              <w:t xml:space="preserve">Sunderland </w:t>
            </w:r>
            <w:r w:rsidR="00F96ED7">
              <w:rPr>
                <w:rFonts w:ascii="Arial Narrow" w:hAnsi="Arial Narrow" w:cs="Arial"/>
                <w:color w:val="000000"/>
                <w:sz w:val="16"/>
                <w:szCs w:val="16"/>
              </w:rPr>
              <w:t>Sunday League has</w:t>
            </w:r>
            <w:r w:rsidRPr="00E72A9A">
              <w:rPr>
                <w:rFonts w:ascii="Arial Narrow" w:hAnsi="Arial Narrow" w:cs="Arial"/>
                <w:color w:val="000000"/>
                <w:sz w:val="16"/>
                <w:szCs w:val="16"/>
              </w:rPr>
              <w:t xml:space="preserve"> signed up to the Referee Respect Programme, therefore when you register with this league you will be expected to adhere to all aspects of it.</w:t>
            </w:r>
          </w:p>
          <w:p w:rsidR="00BA74A9" w:rsidRPr="00E72A9A" w:rsidRDefault="00BA74A9">
            <w:pPr>
              <w:rPr>
                <w:rFonts w:ascii="Arial Narrow" w:hAnsi="Arial Narrow"/>
                <w:color w:val="000000"/>
                <w:sz w:val="16"/>
                <w:szCs w:val="16"/>
              </w:rPr>
            </w:pPr>
          </w:p>
          <w:p w:rsidR="00BA74A9" w:rsidRPr="00E72A9A" w:rsidRDefault="005226AF">
            <w:pPr>
              <w:jc w:val="both"/>
              <w:rPr>
                <w:rFonts w:ascii="Arial Narrow" w:hAnsi="Arial Narrow"/>
                <w:color w:val="000000"/>
                <w:sz w:val="16"/>
              </w:rPr>
            </w:pPr>
            <w:r>
              <w:rPr>
                <w:rFonts w:ascii="Arial Narrow" w:hAnsi="Arial Narrow"/>
                <w:noProof/>
                <w:color w:val="000000"/>
                <w:sz w:val="20"/>
                <w:lang w:eastAsia="en-GB"/>
              </w:rPr>
              <mc:AlternateContent>
                <mc:Choice Requires="wps">
                  <w:drawing>
                    <wp:anchor distT="0" distB="0" distL="114300" distR="114300" simplePos="0" relativeHeight="251656704" behindDoc="0" locked="0" layoutInCell="1" allowOverlap="1">
                      <wp:simplePos x="0" y="0"/>
                      <wp:positionH relativeFrom="column">
                        <wp:posOffset>676275</wp:posOffset>
                      </wp:positionH>
                      <wp:positionV relativeFrom="paragraph">
                        <wp:posOffset>26035</wp:posOffset>
                      </wp:positionV>
                      <wp:extent cx="2400300" cy="685800"/>
                      <wp:effectExtent l="38100" t="35560" r="38100" b="4064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411B" w:rsidRDefault="00F14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53.25pt;margin-top:2.05pt;width:18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" strokecolor="#4472c4" strokeweight="5pt">
                      <v:stroke linestyle="thickThin"/>
                      <v:shadow color="#868686"/>
                      <v:textbox>
                        <w:txbxContent>
                          <w:p w:rsidR="00F1411B" w:rsidRDefault="00F1411B"/>
                        </w:txbxContent>
                      </v:textbox>
                    </v:shape>
                  </w:pict>
                </mc:Fallback>
              </mc:AlternateContent>
            </w:r>
          </w:p>
          <w:p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Player’s</w:t>
            </w:r>
          </w:p>
          <w:p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Signature</w:t>
            </w:r>
            <w:r w:rsidR="002C51BD">
              <w:rPr>
                <w:rFonts w:ascii="Arial Narrow" w:hAnsi="Arial Narrow"/>
                <w:bCs/>
                <w:color w:val="000000"/>
                <w:sz w:val="20"/>
              </w:rPr>
              <w:t xml:space="preserve"> &amp;</w:t>
            </w:r>
          </w:p>
          <w:p w:rsidR="00BA74A9" w:rsidRDefault="00F94105">
            <w:pPr>
              <w:jc w:val="both"/>
              <w:rPr>
                <w:rFonts w:ascii="Arial Narrow" w:hAnsi="Arial Narrow"/>
                <w:bCs/>
                <w:color w:val="000000"/>
                <w:sz w:val="20"/>
              </w:rPr>
            </w:pPr>
            <w:r>
              <w:rPr>
                <w:rFonts w:ascii="Arial Narrow" w:hAnsi="Arial Narrow"/>
                <w:bCs/>
                <w:color w:val="000000"/>
                <w:sz w:val="20"/>
              </w:rPr>
              <w:t>Date</w:t>
            </w:r>
            <w:r w:rsidR="002C51BD">
              <w:rPr>
                <w:rFonts w:ascii="Arial Narrow" w:hAnsi="Arial Narrow"/>
                <w:bCs/>
                <w:color w:val="000000"/>
                <w:sz w:val="20"/>
              </w:rPr>
              <w:t xml:space="preserve"> of </w:t>
            </w:r>
          </w:p>
          <w:p w:rsidR="002C51BD" w:rsidRPr="00E72A9A" w:rsidRDefault="002C51BD">
            <w:pPr>
              <w:jc w:val="both"/>
              <w:rPr>
                <w:rFonts w:ascii="Arial Narrow" w:hAnsi="Arial Narrow"/>
                <w:bCs/>
                <w:color w:val="000000"/>
                <w:sz w:val="20"/>
              </w:rPr>
            </w:pPr>
            <w:r>
              <w:rPr>
                <w:rFonts w:ascii="Arial Narrow" w:hAnsi="Arial Narrow"/>
                <w:bCs/>
                <w:color w:val="000000"/>
                <w:sz w:val="20"/>
              </w:rPr>
              <w:t>Signing</w:t>
            </w:r>
          </w:p>
          <w:p w:rsidR="00BA74A9" w:rsidRPr="00E72A9A" w:rsidRDefault="00BA74A9">
            <w:pPr>
              <w:jc w:val="both"/>
              <w:rPr>
                <w:rFonts w:ascii="Arial Narrow" w:hAnsi="Arial Narrow"/>
                <w:bCs/>
                <w:color w:val="000000"/>
                <w:sz w:val="20"/>
              </w:rPr>
            </w:pPr>
          </w:p>
          <w:p w:rsidR="00BA74A9" w:rsidRPr="00F94105" w:rsidRDefault="00D5298D">
            <w:pPr>
              <w:jc w:val="both"/>
              <w:rPr>
                <w:rFonts w:ascii="Arial Narrow" w:hAnsi="Arial Narrow"/>
                <w:bCs/>
                <w:color w:val="000000"/>
                <w:sz w:val="16"/>
                <w:szCs w:val="16"/>
              </w:rPr>
            </w:pPr>
            <w:r w:rsidRPr="00F94105">
              <w:rPr>
                <w:rFonts w:ascii="Arial Narrow" w:hAnsi="Arial Narrow"/>
                <w:bCs/>
                <w:color w:val="000000"/>
                <w:sz w:val="16"/>
                <w:szCs w:val="16"/>
              </w:rPr>
              <w:t>.</w:t>
            </w:r>
          </w:p>
          <w:p w:rsidR="00F94105" w:rsidRPr="00557C2C" w:rsidRDefault="005226AF" w:rsidP="00F94105">
            <w:pPr>
              <w:jc w:val="center"/>
              <w:rPr>
                <w:rFonts w:ascii="Arial Narrow" w:hAnsi="Arial Narrow"/>
                <w:sz w:val="20"/>
                <w:szCs w:val="20"/>
              </w:rPr>
            </w:pPr>
            <w:r>
              <w:rPr>
                <w:rFonts w:ascii="Arial Narrow" w:hAnsi="Arial Narrow"/>
                <w:noProof/>
                <w:color w:val="008000"/>
                <w:lang w:eastAsia="en-GB"/>
              </w:rPr>
              <w:drawing>
                <wp:inline distT="0" distB="0" distL="0" distR="0">
                  <wp:extent cx="1837055" cy="1932305"/>
                  <wp:effectExtent l="0" t="0" r="0" b="0"/>
                  <wp:docPr id="1" name="Picture 1" descr="Sunderland Sunday League Crest 50 year o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erland Sunday League Crest 50 year optio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1932305"/>
                          </a:xfrm>
                          <a:prstGeom prst="rect">
                            <a:avLst/>
                          </a:prstGeom>
                          <a:noFill/>
                          <a:ln>
                            <a:noFill/>
                          </a:ln>
                        </pic:spPr>
                      </pic:pic>
                    </a:graphicData>
                  </a:graphic>
                </wp:inline>
              </w:drawing>
            </w:r>
          </w:p>
        </w:tc>
        <w:tc>
          <w:tcPr>
            <w:tcW w:w="246" w:type="dxa"/>
            <w:gridSpan w:val="2"/>
            <w:vMerge/>
          </w:tcPr>
          <w:p w:rsidR="00BA74A9" w:rsidRDefault="00BA74A9">
            <w:pPr>
              <w:pStyle w:val="Heading3"/>
            </w:pPr>
          </w:p>
        </w:tc>
        <w:tc>
          <w:tcPr>
            <w:tcW w:w="5747" w:type="dxa"/>
            <w:gridSpan w:val="7"/>
            <w:tcBorders>
              <w:top w:val="single" w:sz="4" w:space="0" w:color="auto"/>
              <w:bottom w:val="single" w:sz="4" w:space="0" w:color="auto"/>
            </w:tcBorders>
            <w:vAlign w:val="center"/>
          </w:tcPr>
          <w:p w:rsidR="00BA74A9" w:rsidRDefault="008D1ADB">
            <w:pPr>
              <w:jc w:val="center"/>
              <w:rPr>
                <w:sz w:val="28"/>
              </w:rPr>
            </w:pPr>
            <w:r>
              <w:rPr>
                <w:noProof/>
                <w:lang w:eastAsia="en-GB"/>
              </w:rPr>
              <mc:AlternateContent>
                <mc:Choice Requires="wps">
                  <w:drawing>
                    <wp:anchor distT="0" distB="0" distL="114300" distR="114300" simplePos="0" relativeHeight="251658752" behindDoc="0" locked="0" layoutInCell="1" allowOverlap="1" wp14:anchorId="2DA47815" wp14:editId="199F7E98">
                      <wp:simplePos x="0" y="0"/>
                      <wp:positionH relativeFrom="column">
                        <wp:posOffset>-60325</wp:posOffset>
                      </wp:positionH>
                      <wp:positionV relativeFrom="paragraph">
                        <wp:posOffset>90170</wp:posOffset>
                      </wp:positionV>
                      <wp:extent cx="3617595" cy="694055"/>
                      <wp:effectExtent l="19050" t="19050" r="20955" b="1079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69405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6124" w:rsidRDefault="00B157C9">
                                  <w:pPr>
                                    <w:rPr>
                                      <w:rFonts w:ascii="Arial Narrow" w:hAnsi="Arial Narrow"/>
                                      <w:b/>
                                      <w:sz w:val="20"/>
                                      <w:szCs w:val="20"/>
                                    </w:rPr>
                                  </w:pPr>
                                  <w:r w:rsidRPr="00B157C9">
                                    <w:rPr>
                                      <w:rFonts w:ascii="Arial Narrow" w:hAnsi="Arial Narrow"/>
                                      <w:b/>
                                      <w:sz w:val="20"/>
                                      <w:szCs w:val="20"/>
                                    </w:rPr>
                                    <w:t>Division</w:t>
                                  </w:r>
                                  <w:r w:rsidR="005226AF">
                                    <w:rPr>
                                      <w:rFonts w:ascii="Arial Narrow" w:hAnsi="Arial Narrow"/>
                                      <w:b/>
                                      <w:sz w:val="20"/>
                                      <w:szCs w:val="20"/>
                                    </w:rPr>
                                    <w:t xml:space="preserve"> :</w:t>
                                  </w:r>
                                </w:p>
                                <w:p w:rsidR="00516124" w:rsidRDefault="00516124">
                                  <w:pPr>
                                    <w:rPr>
                                      <w:rFonts w:ascii="Arial Narrow" w:hAnsi="Arial Narrow"/>
                                      <w:b/>
                                      <w:sz w:val="20"/>
                                      <w:szCs w:val="20"/>
                                    </w:rPr>
                                  </w:pPr>
                                  <w:r>
                                    <w:rPr>
                                      <w:rFonts w:ascii="Arial Narrow" w:hAnsi="Arial Narrow"/>
                                      <w:b/>
                                      <w:sz w:val="20"/>
                                      <w:szCs w:val="20"/>
                                    </w:rPr>
                                    <w:t>--------------------------------------------------------------------------------------------------</w:t>
                                  </w:r>
                                </w:p>
                                <w:p w:rsidR="00516124" w:rsidRPr="00B157C9" w:rsidRDefault="00516124">
                                  <w:pPr>
                                    <w:rPr>
                                      <w:rFonts w:ascii="Arial Narrow" w:hAnsi="Arial Narrow"/>
                                      <w:b/>
                                      <w:sz w:val="20"/>
                                      <w:szCs w:val="20"/>
                                    </w:rPr>
                                  </w:pPr>
                                  <w:r>
                                    <w:rPr>
                                      <w:rFonts w:ascii="Arial Narrow" w:hAnsi="Arial Narrow"/>
                                      <w:b/>
                                      <w:sz w:val="20"/>
                                      <w:szCs w:val="20"/>
                                    </w:rPr>
                                    <w:t>Players pos</w:t>
                                  </w:r>
                                  <w:r w:rsidR="008D1ADB">
                                    <w:rPr>
                                      <w:rFonts w:ascii="Arial Narrow" w:hAnsi="Arial Narrow"/>
                                      <w:b/>
                                      <w:sz w:val="20"/>
                                      <w:szCs w:val="20"/>
                                    </w:rPr>
                                    <w:t>i</w:t>
                                  </w:r>
                                  <w:r>
                                    <w:rPr>
                                      <w:rFonts w:ascii="Arial Narrow" w:hAnsi="Arial Narrow"/>
                                      <w:b/>
                                      <w:sz w:val="20"/>
                                      <w:szCs w:val="20"/>
                                    </w:rPr>
                                    <w:t>tion</w:t>
                                  </w:r>
                                  <w:r w:rsidR="005226AF">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7815" id="Rectangle 88" o:spid="_x0000_s1028" style="position:absolute;left:0;text-align:left;margin-left:-4.75pt;margin-top:7.1pt;width:284.85pt;height:5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" strokecolor="#5b9bd5" strokeweight="2.5pt">
                      <v:shadow color="#868686"/>
                      <v:textbox>
                        <w:txbxContent>
                          <w:p w:rsidR="00516124" w:rsidRDefault="00B157C9">
                            <w:pPr>
                              <w:rPr>
                                <w:rFonts w:ascii="Arial Narrow" w:hAnsi="Arial Narrow"/>
                                <w:b/>
                                <w:sz w:val="20"/>
                                <w:szCs w:val="20"/>
                              </w:rPr>
                            </w:pPr>
                            <w:r w:rsidRPr="00B157C9">
                              <w:rPr>
                                <w:rFonts w:ascii="Arial Narrow" w:hAnsi="Arial Narrow"/>
                                <w:b/>
                                <w:sz w:val="20"/>
                                <w:szCs w:val="20"/>
                              </w:rPr>
                              <w:t>Division</w:t>
                            </w:r>
                            <w:r w:rsidR="005226AF">
                              <w:rPr>
                                <w:rFonts w:ascii="Arial Narrow" w:hAnsi="Arial Narrow"/>
                                <w:b/>
                                <w:sz w:val="20"/>
                                <w:szCs w:val="20"/>
                              </w:rPr>
                              <w:t xml:space="preserve"> :</w:t>
                            </w:r>
                          </w:p>
                          <w:p w:rsidR="00516124" w:rsidRDefault="00516124">
                            <w:pPr>
                              <w:rPr>
                                <w:rFonts w:ascii="Arial Narrow" w:hAnsi="Arial Narrow"/>
                                <w:b/>
                                <w:sz w:val="20"/>
                                <w:szCs w:val="20"/>
                              </w:rPr>
                            </w:pPr>
                            <w:r>
                              <w:rPr>
                                <w:rFonts w:ascii="Arial Narrow" w:hAnsi="Arial Narrow"/>
                                <w:b/>
                                <w:sz w:val="20"/>
                                <w:szCs w:val="20"/>
                              </w:rPr>
                              <w:t>--------------------------------------------------------------------------------------------------</w:t>
                            </w:r>
                          </w:p>
                          <w:p w:rsidR="00516124" w:rsidRPr="00B157C9" w:rsidRDefault="00516124">
                            <w:pPr>
                              <w:rPr>
                                <w:rFonts w:ascii="Arial Narrow" w:hAnsi="Arial Narrow"/>
                                <w:b/>
                                <w:sz w:val="20"/>
                                <w:szCs w:val="20"/>
                              </w:rPr>
                            </w:pPr>
                            <w:r>
                              <w:rPr>
                                <w:rFonts w:ascii="Arial Narrow" w:hAnsi="Arial Narrow"/>
                                <w:b/>
                                <w:sz w:val="20"/>
                                <w:szCs w:val="20"/>
                              </w:rPr>
                              <w:t>Players pos</w:t>
                            </w:r>
                            <w:r w:rsidR="008D1ADB">
                              <w:rPr>
                                <w:rFonts w:ascii="Arial Narrow" w:hAnsi="Arial Narrow"/>
                                <w:b/>
                                <w:sz w:val="20"/>
                                <w:szCs w:val="20"/>
                              </w:rPr>
                              <w:t>i</w:t>
                            </w:r>
                            <w:r>
                              <w:rPr>
                                <w:rFonts w:ascii="Arial Narrow" w:hAnsi="Arial Narrow"/>
                                <w:b/>
                                <w:sz w:val="20"/>
                                <w:szCs w:val="20"/>
                              </w:rPr>
                              <w:t>tion</w:t>
                            </w:r>
                            <w:r w:rsidR="005226AF">
                              <w:rPr>
                                <w:rFonts w:ascii="Arial Narrow" w:hAnsi="Arial Narrow"/>
                                <w:b/>
                                <w:sz w:val="20"/>
                                <w:szCs w:val="20"/>
                              </w:rPr>
                              <w:t xml:space="preserve"> :</w:t>
                            </w:r>
                          </w:p>
                        </w:txbxContent>
                      </v:textbox>
                    </v:rect>
                  </w:pict>
                </mc:Fallback>
              </mc:AlternateContent>
            </w:r>
          </w:p>
          <w:p w:rsidR="003E4B54" w:rsidRDefault="003E4B54">
            <w:pPr>
              <w:jc w:val="center"/>
              <w:rPr>
                <w:sz w:val="28"/>
              </w:rPr>
            </w:pPr>
          </w:p>
          <w:p w:rsidR="003E4B54" w:rsidRDefault="003E4B54">
            <w:pPr>
              <w:jc w:val="center"/>
              <w:rPr>
                <w:sz w:val="28"/>
              </w:rPr>
            </w:pPr>
          </w:p>
          <w:p w:rsidR="003E4B54" w:rsidRDefault="003E4B54">
            <w:pPr>
              <w:jc w:val="center"/>
              <w:rPr>
                <w:sz w:val="28"/>
              </w:rPr>
            </w:pPr>
          </w:p>
        </w:tc>
      </w:tr>
      <w:tr w:rsidR="00BA74A9" w:rsidTr="008D1ADB">
        <w:trPr>
          <w:gridAfter w:val="1"/>
          <w:wAfter w:w="3773" w:type="dxa"/>
          <w:cantSplit/>
          <w:trHeight w:val="521"/>
        </w:trPr>
        <w:tc>
          <w:tcPr>
            <w:tcW w:w="4983" w:type="dxa"/>
            <w:gridSpan w:val="4"/>
            <w:vMerge/>
          </w:tcPr>
          <w:p w:rsidR="00BA74A9" w:rsidRDefault="00BA74A9">
            <w:pPr>
              <w:jc w:val="both"/>
              <w:rPr>
                <w:rFonts w:ascii="Arial Narrow" w:hAnsi="Arial Narrow"/>
              </w:rPr>
            </w:pPr>
          </w:p>
        </w:tc>
        <w:tc>
          <w:tcPr>
            <w:tcW w:w="246" w:type="dxa"/>
            <w:gridSpan w:val="2"/>
            <w:vMerge/>
            <w:tcBorders>
              <w:right w:val="single" w:sz="4" w:space="0" w:color="auto"/>
            </w:tcBorders>
          </w:tcPr>
          <w:p w:rsidR="00BA74A9" w:rsidRDefault="00BA74A9">
            <w:pPr>
              <w:pStyle w:val="Heading3"/>
            </w:pPr>
          </w:p>
        </w:tc>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9CC2E5"/>
          </w:tcPr>
          <w:p w:rsidR="00B157C9" w:rsidRDefault="00070B10" w:rsidP="00070B10">
            <w:pPr>
              <w:tabs>
                <w:tab w:val="left" w:pos="195"/>
              </w:tabs>
              <w:rPr>
                <w:rFonts w:ascii="Arial Narrow" w:hAnsi="Arial Narrow"/>
                <w:b/>
                <w:bCs/>
                <w:sz w:val="20"/>
              </w:rPr>
            </w:pPr>
            <w:r>
              <w:rPr>
                <w:rFonts w:ascii="Arial Narrow" w:hAnsi="Arial Narrow"/>
                <w:b/>
                <w:bCs/>
                <w:sz w:val="20"/>
              </w:rPr>
              <w:tab/>
            </w:r>
          </w:p>
          <w:p w:rsidR="00BA74A9" w:rsidRDefault="00BA74A9" w:rsidP="00B157C9">
            <w:pPr>
              <w:rPr>
                <w:sz w:val="28"/>
              </w:rPr>
            </w:pPr>
            <w:r>
              <w:rPr>
                <w:rFonts w:ascii="Arial Narrow" w:hAnsi="Arial Narrow"/>
                <w:b/>
                <w:bCs/>
                <w:sz w:val="20"/>
              </w:rPr>
              <w:t>Surname of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rsidR="00BA74A9" w:rsidRDefault="00BA74A9">
            <w:pPr>
              <w:jc w:val="center"/>
              <w:rPr>
                <w:b/>
                <w:bCs/>
                <w:sz w:val="28"/>
              </w:rPr>
            </w:pPr>
          </w:p>
        </w:tc>
      </w:tr>
      <w:tr w:rsidR="00BA74A9" w:rsidTr="00E72A9A">
        <w:trPr>
          <w:gridAfter w:val="1"/>
          <w:wAfter w:w="3773" w:type="dxa"/>
          <w:cantSplit/>
          <w:trHeight w:val="453"/>
        </w:trPr>
        <w:tc>
          <w:tcPr>
            <w:tcW w:w="4983" w:type="dxa"/>
            <w:gridSpan w:val="4"/>
            <w:vMerge/>
          </w:tcPr>
          <w:p w:rsidR="00BA74A9" w:rsidRDefault="00BA74A9">
            <w:pPr>
              <w:jc w:val="both"/>
            </w:pPr>
          </w:p>
        </w:tc>
        <w:tc>
          <w:tcPr>
            <w:tcW w:w="246" w:type="dxa"/>
            <w:gridSpan w:val="2"/>
            <w:tcBorders>
              <w:right w:val="single" w:sz="4" w:space="0" w:color="auto"/>
            </w:tcBorders>
          </w:tcPr>
          <w:p w:rsidR="00BA74A9" w:rsidRDefault="00BA74A9">
            <w:pPr>
              <w:rPr>
                <w:rFonts w:ascii="Arial Narrow" w:hAnsi="Arial Narrow"/>
                <w:sz w:val="20"/>
              </w:rPr>
            </w:pPr>
          </w:p>
        </w:tc>
        <w:tc>
          <w:tcPr>
            <w:tcW w:w="1919" w:type="dxa"/>
            <w:gridSpan w:val="3"/>
            <w:vMerge/>
            <w:tcBorders>
              <w:top w:val="single" w:sz="4" w:space="0" w:color="auto"/>
              <w:left w:val="single" w:sz="4" w:space="0" w:color="auto"/>
              <w:bottom w:val="single" w:sz="4" w:space="0" w:color="auto"/>
              <w:right w:val="single" w:sz="4" w:space="0" w:color="auto"/>
            </w:tcBorders>
            <w:shd w:val="clear" w:color="auto" w:fill="9CC2E5"/>
            <w:vAlign w:val="center"/>
          </w:tcPr>
          <w:p w:rsidR="00BA74A9" w:rsidRDefault="00BA74A9">
            <w:pPr>
              <w:jc w:val="center"/>
              <w:rPr>
                <w:rFonts w:ascii="Arial Narrow" w:hAnsi="Arial Narrow"/>
                <w:b/>
                <w:bCs/>
                <w:sz w:val="28"/>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tcPr>
          <w:p w:rsidR="00BA74A9" w:rsidRDefault="00BA74A9">
            <w:pPr>
              <w:jc w:val="center"/>
              <w:rPr>
                <w:rFonts w:ascii="Arial Narrow" w:hAnsi="Arial Narrow"/>
                <w:b/>
                <w:bCs/>
                <w:sz w:val="28"/>
              </w:rPr>
            </w:pPr>
          </w:p>
        </w:tc>
      </w:tr>
      <w:tr w:rsidR="00BA74A9" w:rsidTr="00EC750A">
        <w:trPr>
          <w:gridAfter w:val="1"/>
          <w:wAfter w:w="3773" w:type="dxa"/>
          <w:cantSplit/>
          <w:trHeight w:val="75"/>
        </w:trPr>
        <w:tc>
          <w:tcPr>
            <w:tcW w:w="4983" w:type="dxa"/>
            <w:gridSpan w:val="4"/>
            <w:vMerge/>
          </w:tcPr>
          <w:p w:rsidR="00BA74A9" w:rsidRDefault="00BA74A9">
            <w:pPr>
              <w:jc w:val="both"/>
            </w:pPr>
          </w:p>
        </w:tc>
        <w:tc>
          <w:tcPr>
            <w:tcW w:w="246" w:type="dxa"/>
            <w:gridSpan w:val="2"/>
          </w:tcPr>
          <w:p w:rsidR="00BA74A9" w:rsidRDefault="00BA74A9">
            <w:pPr>
              <w:rPr>
                <w:rFonts w:ascii="Arial Narrow" w:hAnsi="Arial Narrow"/>
                <w:sz w:val="20"/>
              </w:rPr>
            </w:pPr>
          </w:p>
        </w:tc>
        <w:tc>
          <w:tcPr>
            <w:tcW w:w="5747" w:type="dxa"/>
            <w:gridSpan w:val="7"/>
            <w:tcBorders>
              <w:top w:val="single" w:sz="4" w:space="0" w:color="auto"/>
              <w:bottom w:val="single" w:sz="4" w:space="0" w:color="auto"/>
            </w:tcBorders>
            <w:vAlign w:val="center"/>
          </w:tcPr>
          <w:p w:rsidR="00BA74A9" w:rsidRDefault="00BA74A9">
            <w:pPr>
              <w:jc w:val="center"/>
              <w:rPr>
                <w:rFonts w:ascii="Arial Narrow" w:hAnsi="Arial Narrow"/>
                <w:b/>
                <w:bCs/>
                <w:sz w:val="28"/>
              </w:rPr>
            </w:pPr>
          </w:p>
        </w:tc>
      </w:tr>
      <w:tr w:rsidR="00BA74A9" w:rsidTr="00E72A9A">
        <w:trPr>
          <w:gridAfter w:val="1"/>
          <w:wAfter w:w="3773" w:type="dxa"/>
          <w:cantSplit/>
          <w:trHeight w:val="276"/>
        </w:trPr>
        <w:tc>
          <w:tcPr>
            <w:tcW w:w="4983" w:type="dxa"/>
            <w:gridSpan w:val="4"/>
            <w:vMerge/>
          </w:tcPr>
          <w:p w:rsidR="00BA74A9" w:rsidRDefault="00BA74A9">
            <w:pPr>
              <w:jc w:val="both"/>
            </w:pPr>
          </w:p>
        </w:tc>
        <w:tc>
          <w:tcPr>
            <w:tcW w:w="246" w:type="dxa"/>
            <w:gridSpan w:val="2"/>
            <w:vMerge w:val="restart"/>
            <w:tcBorders>
              <w:right w:val="single" w:sz="4" w:space="0" w:color="auto"/>
            </w:tcBorders>
          </w:tcPr>
          <w:p w:rsidR="00BA74A9" w:rsidRDefault="00BA74A9">
            <w:pPr>
              <w:rPr>
                <w:rFonts w:ascii="Arial Narrow" w:hAnsi="Arial Narrow"/>
                <w:sz w:val="20"/>
              </w:rPr>
            </w:pPr>
          </w:p>
        </w:tc>
        <w:tc>
          <w:tcPr>
            <w:tcW w:w="1919" w:type="dxa"/>
            <w:gridSpan w:val="3"/>
            <w:vMerge w:val="restart"/>
            <w:tcBorders>
              <w:top w:val="single" w:sz="4" w:space="0" w:color="auto"/>
              <w:left w:val="single" w:sz="4" w:space="0" w:color="auto"/>
              <w:bottom w:val="single" w:sz="4" w:space="0" w:color="auto"/>
              <w:right w:val="single" w:sz="4" w:space="0" w:color="auto"/>
            </w:tcBorders>
            <w:shd w:val="clear" w:color="auto" w:fill="9CC2E5"/>
            <w:vAlign w:val="center"/>
          </w:tcPr>
          <w:p w:rsidR="00BA74A9" w:rsidRDefault="00BA74A9">
            <w:pPr>
              <w:rPr>
                <w:rFonts w:ascii="Arial Narrow" w:hAnsi="Arial Narrow"/>
                <w:b/>
                <w:bCs/>
                <w:sz w:val="20"/>
              </w:rPr>
            </w:pPr>
            <w:r>
              <w:rPr>
                <w:rFonts w:ascii="Arial Narrow" w:hAnsi="Arial Narrow"/>
                <w:b/>
                <w:bCs/>
                <w:sz w:val="20"/>
              </w:rPr>
              <w:t>First name (s)</w:t>
            </w:r>
          </w:p>
          <w:p w:rsidR="00BA74A9" w:rsidRDefault="00BA74A9">
            <w:pPr>
              <w:rPr>
                <w:rFonts w:ascii="Arial Narrow" w:hAnsi="Arial Narrow"/>
                <w:b/>
                <w:bCs/>
                <w:sz w:val="20"/>
              </w:rPr>
            </w:pPr>
            <w:r>
              <w:rPr>
                <w:rFonts w:ascii="Arial Narrow" w:hAnsi="Arial Narrow"/>
                <w:b/>
                <w:bCs/>
                <w:sz w:val="20"/>
              </w:rPr>
              <w:t>of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rsidR="00BA74A9" w:rsidRDefault="00BA74A9">
            <w:pPr>
              <w:jc w:val="center"/>
              <w:rPr>
                <w:b/>
                <w:bCs/>
                <w:sz w:val="28"/>
              </w:rPr>
            </w:pPr>
          </w:p>
        </w:tc>
      </w:tr>
      <w:tr w:rsidR="00BA74A9" w:rsidTr="00E72A9A">
        <w:trPr>
          <w:gridAfter w:val="1"/>
          <w:wAfter w:w="3773" w:type="dxa"/>
          <w:cantSplit/>
          <w:trHeight w:val="207"/>
        </w:trPr>
        <w:tc>
          <w:tcPr>
            <w:tcW w:w="4983" w:type="dxa"/>
            <w:gridSpan w:val="4"/>
            <w:vMerge/>
            <w:vAlign w:val="center"/>
          </w:tcPr>
          <w:p w:rsidR="00BA74A9" w:rsidRDefault="00BA74A9">
            <w:pPr>
              <w:jc w:val="both"/>
              <w:rPr>
                <w:b/>
                <w:bCs/>
                <w:sz w:val="18"/>
              </w:rPr>
            </w:pPr>
          </w:p>
        </w:tc>
        <w:tc>
          <w:tcPr>
            <w:tcW w:w="246" w:type="dxa"/>
            <w:gridSpan w:val="2"/>
            <w:vMerge/>
            <w:tcBorders>
              <w:right w:val="single" w:sz="4" w:space="0" w:color="auto"/>
            </w:tcBorders>
          </w:tcPr>
          <w:p w:rsidR="00BA74A9" w:rsidRDefault="00BA74A9">
            <w:pPr>
              <w:rPr>
                <w:rFonts w:ascii="Arial Narrow" w:hAnsi="Arial Narrow"/>
                <w:sz w:val="20"/>
              </w:rPr>
            </w:pPr>
          </w:p>
        </w:tc>
        <w:tc>
          <w:tcPr>
            <w:tcW w:w="1919" w:type="dxa"/>
            <w:gridSpan w:val="3"/>
            <w:vMerge/>
            <w:tcBorders>
              <w:top w:val="single" w:sz="4" w:space="0" w:color="auto"/>
              <w:left w:val="single" w:sz="4" w:space="0" w:color="auto"/>
              <w:bottom w:val="single" w:sz="4" w:space="0" w:color="auto"/>
              <w:right w:val="single" w:sz="4" w:space="0" w:color="auto"/>
            </w:tcBorders>
            <w:shd w:val="clear" w:color="auto" w:fill="9CC2E5"/>
          </w:tcPr>
          <w:p w:rsidR="00BA74A9" w:rsidRDefault="00BA74A9">
            <w:pPr>
              <w:rPr>
                <w:rFonts w:ascii="Arial Narrow" w:hAnsi="Arial Narrow"/>
                <w:sz w:val="20"/>
              </w:rPr>
            </w:pPr>
          </w:p>
        </w:tc>
        <w:tc>
          <w:tcPr>
            <w:tcW w:w="3828" w:type="dxa"/>
            <w:gridSpan w:val="4"/>
            <w:vMerge/>
            <w:tcBorders>
              <w:top w:val="single" w:sz="4" w:space="0" w:color="auto"/>
              <w:left w:val="single" w:sz="4" w:space="0" w:color="auto"/>
              <w:bottom w:val="single" w:sz="4" w:space="0" w:color="auto"/>
              <w:right w:val="single" w:sz="4" w:space="0" w:color="auto"/>
            </w:tcBorders>
          </w:tcPr>
          <w:p w:rsidR="00BA74A9" w:rsidRDefault="00BA74A9">
            <w:pPr>
              <w:rPr>
                <w:rFonts w:ascii="Arial Narrow" w:hAnsi="Arial Narrow"/>
                <w:sz w:val="20"/>
              </w:rPr>
            </w:pPr>
          </w:p>
        </w:tc>
      </w:tr>
      <w:tr w:rsidR="00BA74A9" w:rsidTr="00EC750A">
        <w:trPr>
          <w:gridAfter w:val="1"/>
          <w:wAfter w:w="3773" w:type="dxa"/>
          <w:cantSplit/>
          <w:trHeight w:val="131"/>
        </w:trPr>
        <w:tc>
          <w:tcPr>
            <w:tcW w:w="4983" w:type="dxa"/>
            <w:gridSpan w:val="4"/>
            <w:vMerge/>
          </w:tcPr>
          <w:p w:rsidR="00BA74A9" w:rsidRDefault="00BA74A9">
            <w:pPr>
              <w:jc w:val="both"/>
              <w:rPr>
                <w:rFonts w:ascii="Arial Narrow" w:hAnsi="Arial Narrow"/>
                <w:sz w:val="20"/>
              </w:rPr>
            </w:pPr>
          </w:p>
        </w:tc>
        <w:tc>
          <w:tcPr>
            <w:tcW w:w="1417" w:type="dxa"/>
            <w:gridSpan w:val="4"/>
          </w:tcPr>
          <w:p w:rsidR="00BA74A9" w:rsidRDefault="00BA74A9">
            <w:pPr>
              <w:rPr>
                <w:rFonts w:ascii="Arial Narrow" w:hAnsi="Arial Narrow"/>
                <w:sz w:val="20"/>
              </w:rPr>
            </w:pPr>
          </w:p>
        </w:tc>
        <w:tc>
          <w:tcPr>
            <w:tcW w:w="2653" w:type="dxa"/>
            <w:gridSpan w:val="3"/>
          </w:tcPr>
          <w:p w:rsidR="00BA74A9" w:rsidRDefault="00BA74A9">
            <w:pPr>
              <w:rPr>
                <w:rFonts w:ascii="Arial Narrow" w:hAnsi="Arial Narrow"/>
                <w:sz w:val="20"/>
              </w:rPr>
            </w:pPr>
          </w:p>
        </w:tc>
        <w:tc>
          <w:tcPr>
            <w:tcW w:w="1923" w:type="dxa"/>
            <w:gridSpan w:val="2"/>
          </w:tcPr>
          <w:p w:rsidR="00BA74A9" w:rsidRDefault="00BA74A9">
            <w:pPr>
              <w:rPr>
                <w:rFonts w:ascii="Arial Narrow" w:hAnsi="Arial Narrow"/>
                <w:sz w:val="20"/>
              </w:rPr>
            </w:pPr>
          </w:p>
        </w:tc>
      </w:tr>
      <w:tr w:rsidR="00F96ED7" w:rsidTr="00F96ED7">
        <w:trPr>
          <w:gridAfter w:val="1"/>
          <w:wAfter w:w="3773" w:type="dxa"/>
          <w:cantSplit/>
          <w:trHeight w:val="134"/>
        </w:trPr>
        <w:tc>
          <w:tcPr>
            <w:tcW w:w="4983" w:type="dxa"/>
            <w:gridSpan w:val="4"/>
            <w:vMerge/>
            <w:vAlign w:val="center"/>
          </w:tcPr>
          <w:p w:rsidR="00F96ED7" w:rsidRDefault="00F96ED7">
            <w:pPr>
              <w:jc w:val="both"/>
            </w:pPr>
          </w:p>
        </w:tc>
        <w:tc>
          <w:tcPr>
            <w:tcW w:w="236" w:type="dxa"/>
            <w:vMerge w:val="restart"/>
            <w:tcBorders>
              <w:right w:val="single" w:sz="4" w:space="0" w:color="auto"/>
            </w:tcBorders>
          </w:tcPr>
          <w:p w:rsidR="00F96ED7" w:rsidRPr="00557C2C" w:rsidRDefault="00F96ED7">
            <w:pPr>
              <w:rPr>
                <w:rFonts w:ascii="Arial Narrow" w:hAnsi="Arial Narrow"/>
                <w:sz w:val="20"/>
                <w:szCs w:val="20"/>
              </w:rPr>
            </w:pPr>
          </w:p>
        </w:tc>
        <w:tc>
          <w:tcPr>
            <w:tcW w:w="1929" w:type="dxa"/>
            <w:gridSpan w:val="4"/>
            <w:vMerge w:val="restart"/>
            <w:tcBorders>
              <w:top w:val="single" w:sz="4" w:space="0" w:color="auto"/>
              <w:left w:val="single" w:sz="4" w:space="0" w:color="auto"/>
              <w:bottom w:val="single" w:sz="4" w:space="0" w:color="auto"/>
              <w:right w:val="single" w:sz="4" w:space="0" w:color="auto"/>
            </w:tcBorders>
            <w:shd w:val="clear" w:color="auto" w:fill="9CC2E5"/>
            <w:vAlign w:val="center"/>
          </w:tcPr>
          <w:p w:rsidR="00F96ED7" w:rsidRPr="00557C2C" w:rsidRDefault="00F96ED7">
            <w:pPr>
              <w:rPr>
                <w:rFonts w:ascii="Arial Narrow" w:hAnsi="Arial Narrow"/>
                <w:b/>
                <w:bCs/>
                <w:sz w:val="20"/>
                <w:szCs w:val="20"/>
              </w:rPr>
            </w:pPr>
            <w:r w:rsidRPr="00557C2C">
              <w:rPr>
                <w:rFonts w:ascii="Arial Narrow" w:hAnsi="Arial Narrow"/>
                <w:b/>
                <w:bCs/>
                <w:sz w:val="20"/>
                <w:szCs w:val="20"/>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Day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CC2E5"/>
            <w:vAlign w:val="center"/>
          </w:tcPr>
          <w:p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Month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Year</w:t>
            </w:r>
          </w:p>
        </w:tc>
      </w:tr>
      <w:tr w:rsidR="00F96ED7" w:rsidTr="00F96ED7">
        <w:trPr>
          <w:cantSplit/>
          <w:trHeight w:val="84"/>
        </w:trPr>
        <w:tc>
          <w:tcPr>
            <w:tcW w:w="4983" w:type="dxa"/>
            <w:gridSpan w:val="4"/>
            <w:vMerge/>
            <w:vAlign w:val="center"/>
          </w:tcPr>
          <w:p w:rsidR="00F96ED7" w:rsidRDefault="00F96ED7">
            <w:pPr>
              <w:jc w:val="both"/>
              <w:rPr>
                <w:rFonts w:ascii="Arial Narrow" w:hAnsi="Arial Narrow"/>
                <w:sz w:val="20"/>
              </w:rPr>
            </w:pPr>
          </w:p>
        </w:tc>
        <w:tc>
          <w:tcPr>
            <w:tcW w:w="236" w:type="dxa"/>
            <w:vMerge/>
            <w:tcBorders>
              <w:right w:val="single" w:sz="4" w:space="0" w:color="auto"/>
            </w:tcBorders>
          </w:tcPr>
          <w:p w:rsidR="00F96ED7" w:rsidRPr="00557C2C" w:rsidRDefault="00F96ED7">
            <w:pPr>
              <w:rPr>
                <w:rFonts w:ascii="Arial Narrow" w:hAnsi="Arial Narrow"/>
                <w:sz w:val="20"/>
                <w:szCs w:val="20"/>
              </w:rPr>
            </w:pPr>
          </w:p>
        </w:tc>
        <w:tc>
          <w:tcPr>
            <w:tcW w:w="1929" w:type="dxa"/>
            <w:gridSpan w:val="4"/>
            <w:vMerge/>
            <w:tcBorders>
              <w:top w:val="single" w:sz="4" w:space="0" w:color="auto"/>
              <w:left w:val="single" w:sz="4" w:space="0" w:color="auto"/>
              <w:bottom w:val="single" w:sz="4" w:space="0" w:color="auto"/>
              <w:right w:val="single" w:sz="4" w:space="0" w:color="auto"/>
            </w:tcBorders>
            <w:shd w:val="clear" w:color="auto" w:fill="9CC2E5"/>
            <w:vAlign w:val="center"/>
          </w:tcPr>
          <w:p w:rsidR="00F96ED7" w:rsidRPr="00557C2C" w:rsidRDefault="00F96ED7">
            <w:pPr>
              <w:rPr>
                <w:rFonts w:ascii="Arial Narrow" w:hAnsi="Arial Narrow"/>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96ED7" w:rsidRDefault="00F96ED7">
            <w:pPr>
              <w:jc w:val="center"/>
              <w:rPr>
                <w:rFonts w:ascii="Arial" w:hAnsi="Arial" w:cs="Arial"/>
                <w:b/>
                <w:bCs/>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6ED7" w:rsidRDefault="00F96ED7">
            <w:pPr>
              <w:jc w:val="center"/>
              <w:rPr>
                <w:rFonts w:ascii="Arial" w:hAnsi="Arial" w:cs="Arial"/>
                <w:b/>
                <w:bCs/>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96ED7" w:rsidRDefault="00F96ED7">
            <w:pPr>
              <w:jc w:val="center"/>
              <w:rPr>
                <w:rFonts w:ascii="Arial" w:hAnsi="Arial" w:cs="Arial"/>
                <w:b/>
                <w:bCs/>
                <w:sz w:val="22"/>
              </w:rPr>
            </w:pPr>
          </w:p>
        </w:tc>
        <w:tc>
          <w:tcPr>
            <w:tcW w:w="3773" w:type="dxa"/>
            <w:tcBorders>
              <w:left w:val="single" w:sz="4" w:space="0" w:color="auto"/>
            </w:tcBorders>
            <w:vAlign w:val="center"/>
          </w:tcPr>
          <w:p w:rsidR="00F96ED7" w:rsidRDefault="00F96ED7">
            <w:pPr>
              <w:jc w:val="center"/>
              <w:rPr>
                <w:rFonts w:ascii="Arial Narrow" w:hAnsi="Arial Narrow"/>
                <w:b/>
                <w:bCs/>
                <w:sz w:val="28"/>
              </w:rPr>
            </w:pPr>
          </w:p>
        </w:tc>
      </w:tr>
      <w:tr w:rsidR="00BA74A9" w:rsidTr="00EC750A">
        <w:trPr>
          <w:gridAfter w:val="1"/>
          <w:wAfter w:w="3773" w:type="dxa"/>
          <w:cantSplit/>
          <w:trHeight w:val="118"/>
        </w:trPr>
        <w:tc>
          <w:tcPr>
            <w:tcW w:w="4983" w:type="dxa"/>
            <w:gridSpan w:val="4"/>
            <w:vMerge/>
            <w:vAlign w:val="center"/>
          </w:tcPr>
          <w:p w:rsidR="00BA74A9" w:rsidRDefault="00BA74A9">
            <w:pPr>
              <w:jc w:val="both"/>
              <w:rPr>
                <w:rFonts w:ascii="Arial Narrow" w:hAnsi="Arial Narrow"/>
                <w:sz w:val="28"/>
              </w:rPr>
            </w:pPr>
          </w:p>
        </w:tc>
        <w:tc>
          <w:tcPr>
            <w:tcW w:w="236" w:type="dxa"/>
            <w:vMerge/>
          </w:tcPr>
          <w:p w:rsidR="00BA74A9" w:rsidRPr="00557C2C" w:rsidRDefault="00BA74A9">
            <w:pPr>
              <w:rPr>
                <w:rFonts w:ascii="Arial Narrow" w:hAnsi="Arial Narrow"/>
                <w:sz w:val="20"/>
                <w:szCs w:val="20"/>
              </w:rPr>
            </w:pPr>
          </w:p>
        </w:tc>
        <w:tc>
          <w:tcPr>
            <w:tcW w:w="5757" w:type="dxa"/>
            <w:gridSpan w:val="8"/>
            <w:tcBorders>
              <w:top w:val="single" w:sz="4" w:space="0" w:color="auto"/>
              <w:bottom w:val="nil"/>
            </w:tcBorders>
            <w:vAlign w:val="center"/>
          </w:tcPr>
          <w:p w:rsidR="006A5AA5" w:rsidRPr="00557C2C" w:rsidRDefault="006A5AA5">
            <w:pPr>
              <w:jc w:val="center"/>
              <w:rPr>
                <w:rFonts w:ascii="Arial Narrow" w:hAnsi="Arial Narrow"/>
                <w:b/>
                <w:bCs/>
                <w:sz w:val="20"/>
                <w:szCs w:val="20"/>
              </w:rPr>
            </w:pPr>
          </w:p>
          <w:p w:rsidR="00BA74A9" w:rsidRPr="00557C2C" w:rsidRDefault="00174091">
            <w:pPr>
              <w:jc w:val="center"/>
              <w:rPr>
                <w:rFonts w:ascii="Arial Narrow" w:hAnsi="Arial Narrow"/>
                <w:b/>
                <w:bCs/>
                <w:sz w:val="20"/>
                <w:szCs w:val="20"/>
              </w:rPr>
            </w:pPr>
            <w:r w:rsidRPr="00557C2C">
              <w:rPr>
                <w:rFonts w:ascii="Arial Narrow" w:hAnsi="Arial Narrow"/>
                <w:b/>
                <w:bCs/>
                <w:sz w:val="20"/>
                <w:szCs w:val="20"/>
              </w:rPr>
              <w:t>Players must have a</w:t>
            </w:r>
            <w:r w:rsidR="00D253F9" w:rsidRPr="00557C2C">
              <w:rPr>
                <w:rFonts w:ascii="Arial Narrow" w:hAnsi="Arial Narrow"/>
                <w:b/>
                <w:bCs/>
                <w:sz w:val="20"/>
                <w:szCs w:val="20"/>
              </w:rPr>
              <w:t>ttained 16 years of age</w:t>
            </w:r>
            <w:r w:rsidRPr="00557C2C">
              <w:rPr>
                <w:rFonts w:ascii="Arial Narrow" w:hAnsi="Arial Narrow"/>
                <w:b/>
                <w:bCs/>
                <w:sz w:val="20"/>
                <w:szCs w:val="20"/>
              </w:rPr>
              <w:t xml:space="preserve"> to be accepted</w:t>
            </w:r>
            <w:r w:rsidR="00F54572" w:rsidRPr="00557C2C">
              <w:rPr>
                <w:rFonts w:ascii="Arial Narrow" w:hAnsi="Arial Narrow"/>
                <w:b/>
                <w:bCs/>
                <w:sz w:val="20"/>
                <w:szCs w:val="20"/>
              </w:rPr>
              <w:t>.</w:t>
            </w:r>
          </w:p>
        </w:tc>
      </w:tr>
      <w:tr w:rsidR="00BA74A9" w:rsidTr="00E72A9A">
        <w:trPr>
          <w:gridAfter w:val="1"/>
          <w:wAfter w:w="3773" w:type="dxa"/>
          <w:cantSplit/>
          <w:trHeight w:val="370"/>
        </w:trPr>
        <w:tc>
          <w:tcPr>
            <w:tcW w:w="4983" w:type="dxa"/>
            <w:gridSpan w:val="4"/>
            <w:vMerge/>
            <w:vAlign w:val="center"/>
          </w:tcPr>
          <w:p w:rsidR="00BA74A9" w:rsidRDefault="00BA74A9">
            <w:pPr>
              <w:jc w:val="both"/>
              <w:rPr>
                <w:rFonts w:ascii="Arial Narrow" w:hAnsi="Arial Narrow"/>
                <w:sz w:val="20"/>
              </w:rPr>
            </w:pPr>
          </w:p>
        </w:tc>
        <w:tc>
          <w:tcPr>
            <w:tcW w:w="236" w:type="dxa"/>
            <w:vMerge/>
            <w:tcBorders>
              <w:right w:val="single" w:sz="4" w:space="0" w:color="auto"/>
            </w:tcBorders>
          </w:tcPr>
          <w:p w:rsidR="00BA74A9" w:rsidRPr="00557C2C" w:rsidRDefault="00BA74A9">
            <w:pPr>
              <w:rPr>
                <w:rFonts w:ascii="Arial Narrow" w:hAnsi="Arial Narrow"/>
                <w:sz w:val="20"/>
                <w:szCs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rsidR="00BA74A9" w:rsidRPr="00557C2C" w:rsidRDefault="00BA74A9">
            <w:pPr>
              <w:pStyle w:val="Heading6"/>
              <w:rPr>
                <w:szCs w:val="20"/>
              </w:rPr>
            </w:pPr>
            <w:r w:rsidRPr="00557C2C">
              <w:rPr>
                <w:szCs w:val="20"/>
              </w:rPr>
              <w:t>Place of Birth</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A74A9" w:rsidRDefault="00BA74A9">
            <w:pPr>
              <w:jc w:val="center"/>
              <w:rPr>
                <w:rFonts w:ascii="Arial Narrow" w:hAnsi="Arial Narrow"/>
                <w:sz w:val="20"/>
              </w:rPr>
            </w:pPr>
          </w:p>
          <w:p w:rsidR="00DD17AD" w:rsidRDefault="00DD17AD">
            <w:pPr>
              <w:jc w:val="center"/>
              <w:rPr>
                <w:rFonts w:ascii="Arial Narrow" w:hAnsi="Arial Narrow"/>
                <w:sz w:val="20"/>
              </w:rPr>
            </w:pPr>
          </w:p>
        </w:tc>
      </w:tr>
      <w:tr w:rsidR="00BA74A9" w:rsidTr="00EC750A">
        <w:trPr>
          <w:gridAfter w:val="1"/>
          <w:wAfter w:w="3773" w:type="dxa"/>
          <w:cantSplit/>
          <w:trHeight w:val="80"/>
        </w:trPr>
        <w:tc>
          <w:tcPr>
            <w:tcW w:w="4983" w:type="dxa"/>
            <w:gridSpan w:val="4"/>
            <w:vMerge/>
            <w:vAlign w:val="center"/>
          </w:tcPr>
          <w:p w:rsidR="00BA74A9" w:rsidRDefault="00BA74A9">
            <w:pPr>
              <w:jc w:val="both"/>
              <w:rPr>
                <w:rFonts w:ascii="Arial Narrow" w:hAnsi="Arial Narrow"/>
                <w:sz w:val="20"/>
              </w:rPr>
            </w:pPr>
          </w:p>
        </w:tc>
        <w:tc>
          <w:tcPr>
            <w:tcW w:w="236" w:type="dxa"/>
            <w:vMerge/>
          </w:tcPr>
          <w:p w:rsidR="00BA74A9" w:rsidRPr="00557C2C" w:rsidRDefault="00BA74A9">
            <w:pPr>
              <w:rPr>
                <w:rFonts w:ascii="Arial Narrow" w:hAnsi="Arial Narrow"/>
                <w:sz w:val="20"/>
                <w:szCs w:val="20"/>
              </w:rPr>
            </w:pPr>
          </w:p>
        </w:tc>
        <w:tc>
          <w:tcPr>
            <w:tcW w:w="1929" w:type="dxa"/>
            <w:gridSpan w:val="4"/>
            <w:tcBorders>
              <w:top w:val="single" w:sz="4" w:space="0" w:color="auto"/>
              <w:bottom w:val="single" w:sz="4" w:space="0" w:color="auto"/>
            </w:tcBorders>
          </w:tcPr>
          <w:p w:rsidR="00BA74A9" w:rsidRPr="00557C2C" w:rsidRDefault="00BA74A9">
            <w:pPr>
              <w:jc w:val="center"/>
              <w:rPr>
                <w:rFonts w:ascii="Arial Narrow" w:hAnsi="Arial Narrow"/>
                <w:b/>
                <w:bCs/>
                <w:color w:val="FF0000"/>
                <w:sz w:val="20"/>
                <w:szCs w:val="20"/>
              </w:rPr>
            </w:pPr>
          </w:p>
        </w:tc>
        <w:tc>
          <w:tcPr>
            <w:tcW w:w="3828" w:type="dxa"/>
            <w:gridSpan w:val="4"/>
            <w:tcBorders>
              <w:top w:val="single" w:sz="4" w:space="0" w:color="auto"/>
              <w:bottom w:val="single" w:sz="4" w:space="0" w:color="auto"/>
            </w:tcBorders>
            <w:vAlign w:val="center"/>
          </w:tcPr>
          <w:p w:rsidR="00BA74A9" w:rsidRDefault="00BA74A9">
            <w:pPr>
              <w:jc w:val="center"/>
              <w:rPr>
                <w:rFonts w:ascii="Arial Narrow" w:hAnsi="Arial Narrow"/>
                <w:b/>
                <w:bCs/>
                <w:color w:val="FF0000"/>
                <w:sz w:val="20"/>
              </w:rPr>
            </w:pPr>
          </w:p>
        </w:tc>
      </w:tr>
      <w:tr w:rsidR="00BA74A9" w:rsidTr="00E72A9A">
        <w:trPr>
          <w:gridAfter w:val="1"/>
          <w:wAfter w:w="3773" w:type="dxa"/>
          <w:cantSplit/>
          <w:trHeight w:val="375"/>
        </w:trPr>
        <w:tc>
          <w:tcPr>
            <w:tcW w:w="4983" w:type="dxa"/>
            <w:gridSpan w:val="4"/>
            <w:vMerge/>
            <w:vAlign w:val="center"/>
          </w:tcPr>
          <w:p w:rsidR="00BA74A9" w:rsidRDefault="00BA74A9">
            <w:pPr>
              <w:jc w:val="both"/>
              <w:rPr>
                <w:rFonts w:ascii="Arial Narrow" w:hAnsi="Arial Narrow"/>
                <w:sz w:val="20"/>
              </w:rPr>
            </w:pPr>
          </w:p>
        </w:tc>
        <w:tc>
          <w:tcPr>
            <w:tcW w:w="236" w:type="dxa"/>
            <w:vMerge/>
            <w:tcBorders>
              <w:right w:val="single" w:sz="4" w:space="0" w:color="auto"/>
            </w:tcBorders>
          </w:tcPr>
          <w:p w:rsidR="00BA74A9" w:rsidRPr="00557C2C" w:rsidRDefault="00BA74A9">
            <w:pPr>
              <w:rPr>
                <w:rFonts w:ascii="Arial Narrow" w:hAnsi="Arial Narrow"/>
                <w:sz w:val="20"/>
                <w:szCs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rsidR="00BA74A9" w:rsidRPr="00557C2C" w:rsidRDefault="00BA74A9">
            <w:pPr>
              <w:pStyle w:val="Heading8"/>
              <w:jc w:val="left"/>
              <w:rPr>
                <w:szCs w:val="20"/>
              </w:rPr>
            </w:pPr>
            <w:r w:rsidRPr="00557C2C">
              <w:rPr>
                <w:szCs w:val="20"/>
              </w:rPr>
              <w:t>Nationality</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A74A9" w:rsidRDefault="00BA74A9">
            <w:pPr>
              <w:pStyle w:val="Heading8"/>
            </w:pPr>
          </w:p>
          <w:p w:rsidR="00DD17AD" w:rsidRPr="00DD17AD" w:rsidRDefault="00DD17AD" w:rsidP="00DD17AD"/>
        </w:tc>
      </w:tr>
      <w:tr w:rsidR="00BA74A9" w:rsidTr="00EC750A">
        <w:trPr>
          <w:gridAfter w:val="1"/>
          <w:wAfter w:w="3773" w:type="dxa"/>
          <w:cantSplit/>
          <w:trHeight w:val="125"/>
        </w:trPr>
        <w:tc>
          <w:tcPr>
            <w:tcW w:w="4983" w:type="dxa"/>
            <w:gridSpan w:val="4"/>
            <w:vMerge/>
            <w:vAlign w:val="center"/>
          </w:tcPr>
          <w:p w:rsidR="00BA74A9" w:rsidRDefault="00BA74A9">
            <w:pPr>
              <w:jc w:val="both"/>
              <w:rPr>
                <w:rFonts w:ascii="Arial Narrow" w:hAnsi="Arial Narrow"/>
                <w:b/>
                <w:bCs/>
                <w:sz w:val="20"/>
              </w:rPr>
            </w:pPr>
          </w:p>
        </w:tc>
        <w:tc>
          <w:tcPr>
            <w:tcW w:w="236" w:type="dxa"/>
            <w:vMerge/>
          </w:tcPr>
          <w:p w:rsidR="00BA74A9" w:rsidRDefault="00BA74A9">
            <w:pPr>
              <w:rPr>
                <w:rFonts w:ascii="Arial Narrow" w:hAnsi="Arial Narrow"/>
                <w:sz w:val="20"/>
              </w:rPr>
            </w:pPr>
          </w:p>
        </w:tc>
        <w:tc>
          <w:tcPr>
            <w:tcW w:w="5757" w:type="dxa"/>
            <w:gridSpan w:val="8"/>
            <w:tcBorders>
              <w:top w:val="single" w:sz="4" w:space="0" w:color="auto"/>
              <w:bottom w:val="single" w:sz="4" w:space="0" w:color="auto"/>
            </w:tcBorders>
            <w:vAlign w:val="center"/>
          </w:tcPr>
          <w:p w:rsidR="00BA74A9" w:rsidRDefault="00BA74A9">
            <w:pPr>
              <w:jc w:val="center"/>
              <w:rPr>
                <w:rFonts w:ascii="Arial Narrow" w:hAnsi="Arial Narrow"/>
                <w:b/>
                <w:bCs/>
              </w:rPr>
            </w:pPr>
          </w:p>
        </w:tc>
      </w:tr>
      <w:tr w:rsidR="00BA74A9" w:rsidTr="00E72A9A">
        <w:trPr>
          <w:gridAfter w:val="1"/>
          <w:wAfter w:w="3773" w:type="dxa"/>
          <w:cantSplit/>
          <w:trHeight w:val="360"/>
        </w:trPr>
        <w:tc>
          <w:tcPr>
            <w:tcW w:w="4983" w:type="dxa"/>
            <w:gridSpan w:val="4"/>
            <w:vMerge/>
            <w:vAlign w:val="center"/>
          </w:tcPr>
          <w:p w:rsidR="00BA74A9" w:rsidRDefault="00BA74A9">
            <w:pPr>
              <w:jc w:val="both"/>
              <w:rPr>
                <w:rFonts w:ascii="Arial Narrow" w:hAnsi="Arial Narrow"/>
                <w:b/>
                <w:bCs/>
                <w:sz w:val="20"/>
              </w:rPr>
            </w:pPr>
          </w:p>
        </w:tc>
        <w:tc>
          <w:tcPr>
            <w:tcW w:w="236" w:type="dxa"/>
            <w:vMerge/>
            <w:tcBorders>
              <w:right w:val="single" w:sz="4" w:space="0" w:color="auto"/>
            </w:tcBorders>
          </w:tcPr>
          <w:p w:rsidR="00BA74A9" w:rsidRDefault="00BA74A9">
            <w:pPr>
              <w:rPr>
                <w:rFonts w:ascii="Arial Narrow" w:hAnsi="Arial Narrow"/>
                <w:sz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rsidR="00557C2C" w:rsidRDefault="00DD17AD" w:rsidP="00557C2C">
            <w:pPr>
              <w:rPr>
                <w:rFonts w:ascii="Arial Narrow" w:hAnsi="Arial Narrow" w:cs="Arial"/>
                <w:b/>
                <w:bCs/>
                <w:sz w:val="18"/>
              </w:rPr>
            </w:pPr>
            <w:r>
              <w:rPr>
                <w:rFonts w:ascii="Arial Narrow" w:hAnsi="Arial Narrow" w:cs="Arial"/>
                <w:b/>
                <w:bCs/>
                <w:sz w:val="18"/>
              </w:rPr>
              <w:t>Mothers Maiden Name</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A74A9" w:rsidRDefault="00BA74A9">
            <w:pPr>
              <w:jc w:val="center"/>
              <w:rPr>
                <w:rFonts w:ascii="Arial" w:hAnsi="Arial" w:cs="Arial"/>
                <w:b/>
                <w:bCs/>
                <w:sz w:val="20"/>
              </w:rPr>
            </w:pPr>
          </w:p>
          <w:p w:rsidR="00DD17AD" w:rsidRDefault="00DD17AD">
            <w:pPr>
              <w:jc w:val="center"/>
              <w:rPr>
                <w:rFonts w:ascii="Arial" w:hAnsi="Arial" w:cs="Arial"/>
                <w:b/>
                <w:bCs/>
                <w:sz w:val="20"/>
              </w:rPr>
            </w:pPr>
          </w:p>
        </w:tc>
      </w:tr>
      <w:tr w:rsidR="00BA74A9" w:rsidTr="00EC750A">
        <w:trPr>
          <w:gridAfter w:val="1"/>
          <w:wAfter w:w="3773" w:type="dxa"/>
          <w:cantSplit/>
          <w:trHeight w:val="135"/>
        </w:trPr>
        <w:tc>
          <w:tcPr>
            <w:tcW w:w="4983" w:type="dxa"/>
            <w:gridSpan w:val="4"/>
            <w:vMerge/>
            <w:vAlign w:val="center"/>
          </w:tcPr>
          <w:p w:rsidR="00BA74A9" w:rsidRDefault="00BA74A9">
            <w:pPr>
              <w:jc w:val="both"/>
              <w:rPr>
                <w:rFonts w:ascii="Arial Narrow" w:hAnsi="Arial Narrow"/>
                <w:b/>
                <w:bCs/>
                <w:sz w:val="20"/>
              </w:rPr>
            </w:pPr>
          </w:p>
        </w:tc>
        <w:tc>
          <w:tcPr>
            <w:tcW w:w="236" w:type="dxa"/>
            <w:vMerge/>
          </w:tcPr>
          <w:p w:rsidR="00BA74A9" w:rsidRDefault="00BA74A9">
            <w:pPr>
              <w:rPr>
                <w:rFonts w:ascii="Arial Narrow" w:hAnsi="Arial Narrow"/>
                <w:sz w:val="20"/>
              </w:rPr>
            </w:pPr>
          </w:p>
        </w:tc>
        <w:tc>
          <w:tcPr>
            <w:tcW w:w="1929" w:type="dxa"/>
            <w:gridSpan w:val="4"/>
            <w:tcBorders>
              <w:top w:val="single" w:sz="4" w:space="0" w:color="auto"/>
              <w:bottom w:val="single" w:sz="4" w:space="0" w:color="auto"/>
            </w:tcBorders>
            <w:vAlign w:val="center"/>
          </w:tcPr>
          <w:p w:rsidR="00BA74A9" w:rsidRDefault="00BA74A9">
            <w:pPr>
              <w:rPr>
                <w:rFonts w:ascii="Arial Narrow" w:hAnsi="Arial Narrow"/>
                <w:b/>
                <w:bCs/>
              </w:rPr>
            </w:pPr>
          </w:p>
        </w:tc>
        <w:tc>
          <w:tcPr>
            <w:tcW w:w="3828" w:type="dxa"/>
            <w:gridSpan w:val="4"/>
            <w:tcBorders>
              <w:top w:val="single" w:sz="4" w:space="0" w:color="auto"/>
              <w:bottom w:val="single" w:sz="4" w:space="0" w:color="auto"/>
            </w:tcBorders>
            <w:vAlign w:val="center"/>
          </w:tcPr>
          <w:p w:rsidR="00BA74A9" w:rsidRDefault="00BA74A9">
            <w:pPr>
              <w:rPr>
                <w:rFonts w:ascii="Arial Narrow" w:hAnsi="Arial Narrow"/>
                <w:b/>
                <w:bCs/>
              </w:rPr>
            </w:pPr>
          </w:p>
        </w:tc>
      </w:tr>
      <w:tr w:rsidR="00BA74A9" w:rsidTr="00E72A9A">
        <w:trPr>
          <w:gridAfter w:val="1"/>
          <w:wAfter w:w="3773" w:type="dxa"/>
          <w:cantSplit/>
          <w:trHeight w:val="1832"/>
        </w:trPr>
        <w:tc>
          <w:tcPr>
            <w:tcW w:w="4983" w:type="dxa"/>
            <w:gridSpan w:val="4"/>
            <w:vMerge/>
            <w:vAlign w:val="center"/>
          </w:tcPr>
          <w:p w:rsidR="00BA74A9" w:rsidRDefault="00BA74A9">
            <w:pPr>
              <w:jc w:val="both"/>
              <w:rPr>
                <w:rFonts w:ascii="Arial Narrow" w:hAnsi="Arial Narrow"/>
                <w:b/>
                <w:bCs/>
                <w:sz w:val="20"/>
              </w:rPr>
            </w:pPr>
          </w:p>
        </w:tc>
        <w:tc>
          <w:tcPr>
            <w:tcW w:w="236" w:type="dxa"/>
            <w:vMerge/>
            <w:tcBorders>
              <w:right w:val="single" w:sz="4" w:space="0" w:color="auto"/>
            </w:tcBorders>
          </w:tcPr>
          <w:p w:rsidR="00BA74A9" w:rsidRDefault="00BA74A9">
            <w:pPr>
              <w:rPr>
                <w:rFonts w:ascii="Arial Narrow" w:hAnsi="Arial Narrow"/>
                <w:sz w:val="20"/>
              </w:rPr>
            </w:pPr>
          </w:p>
        </w:tc>
        <w:tc>
          <w:tcPr>
            <w:tcW w:w="1929"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rsidR="00BA74A9" w:rsidRDefault="00557C2C">
            <w:pPr>
              <w:pStyle w:val="Heading6"/>
            </w:pPr>
            <w:r>
              <w:t>Address</w:t>
            </w:r>
          </w:p>
          <w:p w:rsidR="00557C2C" w:rsidRDefault="00557C2C" w:rsidP="00557C2C"/>
          <w:p w:rsidR="00557C2C" w:rsidRDefault="00557C2C" w:rsidP="00557C2C"/>
          <w:p w:rsidR="00557C2C" w:rsidRPr="00557C2C" w:rsidRDefault="00557C2C" w:rsidP="00557C2C">
            <w:pPr>
              <w:rPr>
                <w:sz w:val="20"/>
                <w:szCs w:val="20"/>
              </w:rPr>
            </w:pPr>
          </w:p>
          <w:p w:rsidR="00557C2C" w:rsidRPr="00557C2C" w:rsidRDefault="00557C2C" w:rsidP="00557C2C">
            <w:pPr>
              <w:rPr>
                <w:rFonts w:ascii="Arial Narrow" w:hAnsi="Arial Narrow"/>
                <w:b/>
                <w:sz w:val="22"/>
                <w:szCs w:val="22"/>
              </w:rPr>
            </w:pPr>
            <w:r w:rsidRPr="00557C2C">
              <w:rPr>
                <w:rFonts w:ascii="Arial Narrow" w:hAnsi="Arial Narrow"/>
                <w:b/>
                <w:sz w:val="20"/>
                <w:szCs w:val="20"/>
              </w:rPr>
              <w:t>Post code</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A74A9" w:rsidRDefault="00BA74A9">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p w:rsidR="00DD17AD" w:rsidRDefault="00DD17AD">
            <w:pPr>
              <w:jc w:val="both"/>
              <w:rPr>
                <w:sz w:val="22"/>
              </w:rPr>
            </w:pPr>
          </w:p>
        </w:tc>
      </w:tr>
      <w:tr w:rsidR="00557C2C" w:rsidTr="00EC750A">
        <w:trPr>
          <w:gridAfter w:val="9"/>
          <w:wAfter w:w="9530" w:type="dxa"/>
          <w:cantSplit/>
          <w:trHeight w:val="229"/>
        </w:trPr>
        <w:tc>
          <w:tcPr>
            <w:tcW w:w="4983" w:type="dxa"/>
            <w:gridSpan w:val="4"/>
            <w:vMerge/>
            <w:vAlign w:val="center"/>
          </w:tcPr>
          <w:p w:rsidR="00557C2C" w:rsidRDefault="00557C2C">
            <w:pPr>
              <w:pStyle w:val="Heading6"/>
            </w:pPr>
          </w:p>
        </w:tc>
        <w:tc>
          <w:tcPr>
            <w:tcW w:w="236" w:type="dxa"/>
            <w:vMerge/>
          </w:tcPr>
          <w:p w:rsidR="00557C2C" w:rsidRDefault="00557C2C">
            <w:pPr>
              <w:pStyle w:val="Heading7"/>
              <w:rPr>
                <w:sz w:val="20"/>
              </w:rPr>
            </w:pPr>
          </w:p>
        </w:tc>
      </w:tr>
      <w:tr w:rsidR="00BA74A9" w:rsidTr="00EC750A">
        <w:trPr>
          <w:gridAfter w:val="1"/>
          <w:wAfter w:w="3773" w:type="dxa"/>
          <w:cantSplit/>
          <w:trHeight w:val="52"/>
        </w:trPr>
        <w:tc>
          <w:tcPr>
            <w:tcW w:w="4960" w:type="dxa"/>
            <w:gridSpan w:val="3"/>
            <w:tcBorders>
              <w:bottom w:val="single" w:sz="4" w:space="0" w:color="auto"/>
            </w:tcBorders>
            <w:tcMar>
              <w:top w:w="28" w:type="dxa"/>
              <w:left w:w="57" w:type="dxa"/>
              <w:bottom w:w="28" w:type="dxa"/>
              <w:right w:w="57" w:type="dxa"/>
            </w:tcMar>
            <w:vAlign w:val="center"/>
          </w:tcPr>
          <w:p w:rsidR="00BA74A9" w:rsidRDefault="006A5AA5">
            <w:pPr>
              <w:rPr>
                <w:rFonts w:ascii="Arial Narrow" w:hAnsi="Arial Narrow"/>
                <w:sz w:val="18"/>
              </w:rPr>
            </w:pPr>
            <w:r>
              <w:rPr>
                <w:rFonts w:ascii="Arial Narrow" w:hAnsi="Arial Narrow"/>
                <w:sz w:val="18"/>
              </w:rPr>
              <w:t>Complete all boxes on this form before sending</w:t>
            </w:r>
          </w:p>
        </w:tc>
        <w:tc>
          <w:tcPr>
            <w:tcW w:w="6016" w:type="dxa"/>
            <w:gridSpan w:val="10"/>
            <w:tcBorders>
              <w:bottom w:val="single" w:sz="4" w:space="0" w:color="auto"/>
            </w:tcBorders>
            <w:vAlign w:val="center"/>
          </w:tcPr>
          <w:p w:rsidR="00BA74A9" w:rsidRDefault="00BA74A9">
            <w:pPr>
              <w:rPr>
                <w:rFonts w:ascii="Arial Narrow" w:hAnsi="Arial Narrow"/>
                <w:sz w:val="18"/>
              </w:rPr>
            </w:pPr>
          </w:p>
        </w:tc>
      </w:tr>
      <w:tr w:rsidR="00BA74A9" w:rsidTr="00EC750A">
        <w:trPr>
          <w:gridAfter w:val="1"/>
          <w:wAfter w:w="3773" w:type="dxa"/>
          <w:cantSplit/>
          <w:trHeight w:val="575"/>
        </w:trPr>
        <w:tc>
          <w:tcPr>
            <w:tcW w:w="1526" w:type="dxa"/>
            <w:tcBorders>
              <w:right w:val="single" w:sz="4" w:space="0" w:color="auto"/>
            </w:tcBorders>
            <w:vAlign w:val="center"/>
          </w:tcPr>
          <w:p w:rsidR="00BA74A9" w:rsidRDefault="00BA74A9">
            <w:pPr>
              <w:rPr>
                <w:rFonts w:ascii="Arial Narrow" w:hAnsi="Arial Narrow"/>
                <w:b/>
                <w:bCs/>
                <w:sz w:val="20"/>
              </w:rPr>
            </w:pPr>
            <w:r>
              <w:rPr>
                <w:rFonts w:ascii="Arial Narrow" w:hAnsi="Arial Narrow"/>
                <w:b/>
                <w:bCs/>
                <w:sz w:val="20"/>
              </w:rPr>
              <w:t>Club Witness (PRINT</w:t>
            </w:r>
            <w:r w:rsidR="00FF732B">
              <w:rPr>
                <w:rFonts w:ascii="Arial Narrow" w:hAnsi="Arial Narrow"/>
                <w:b/>
                <w:bCs/>
                <w:sz w:val="20"/>
              </w:rPr>
              <w:t xml:space="preserve"> NAME</w:t>
            </w:r>
            <w:r>
              <w:rPr>
                <w:rFonts w:ascii="Arial Narrow" w:hAnsi="Arial Narrow"/>
                <w:b/>
                <w:bCs/>
                <w:sz w:val="20"/>
              </w:rPr>
              <w:t>)</w:t>
            </w:r>
          </w:p>
        </w:tc>
        <w:tc>
          <w:tcPr>
            <w:tcW w:w="3457" w:type="dxa"/>
            <w:gridSpan w:val="3"/>
            <w:tcBorders>
              <w:top w:val="single" w:sz="4" w:space="0" w:color="auto"/>
              <w:left w:val="single" w:sz="4" w:space="0" w:color="auto"/>
              <w:bottom w:val="single" w:sz="4" w:space="0" w:color="auto"/>
              <w:right w:val="single" w:sz="4" w:space="0" w:color="auto"/>
            </w:tcBorders>
            <w:vAlign w:val="center"/>
          </w:tcPr>
          <w:p w:rsidR="00BA74A9" w:rsidRDefault="00BA74A9">
            <w:pPr>
              <w:pStyle w:val="Heading6"/>
              <w:jc w:val="center"/>
              <w:rPr>
                <w:rFonts w:ascii="Lucida Handwriting" w:hAnsi="Lucida Handwriting"/>
                <w:sz w:val="22"/>
              </w:rPr>
            </w:pPr>
          </w:p>
        </w:tc>
        <w:tc>
          <w:tcPr>
            <w:tcW w:w="246" w:type="dxa"/>
            <w:gridSpan w:val="2"/>
            <w:tcBorders>
              <w:left w:val="single" w:sz="4" w:space="0" w:color="auto"/>
            </w:tcBorders>
            <w:vAlign w:val="center"/>
          </w:tcPr>
          <w:p w:rsidR="00BA74A9" w:rsidRDefault="00BA74A9">
            <w:pPr>
              <w:pStyle w:val="Heading6"/>
              <w:rPr>
                <w:sz w:val="18"/>
              </w:rPr>
            </w:pPr>
          </w:p>
        </w:tc>
        <w:tc>
          <w:tcPr>
            <w:tcW w:w="975" w:type="dxa"/>
            <w:tcBorders>
              <w:right w:val="single" w:sz="4" w:space="0" w:color="auto"/>
            </w:tcBorders>
            <w:vAlign w:val="center"/>
          </w:tcPr>
          <w:p w:rsidR="00BA74A9" w:rsidRDefault="00BA74A9">
            <w:pPr>
              <w:pStyle w:val="Heading6"/>
              <w:rPr>
                <w:sz w:val="18"/>
              </w:rPr>
            </w:pPr>
            <w:r>
              <w:rPr>
                <w:sz w:val="18"/>
              </w:rPr>
              <w:t>Witness Signature</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A74A9" w:rsidRDefault="00BA74A9">
            <w:pPr>
              <w:pStyle w:val="Heading6"/>
              <w:jc w:val="center"/>
              <w:rPr>
                <w:sz w:val="28"/>
              </w:rPr>
            </w:pPr>
          </w:p>
        </w:tc>
      </w:tr>
      <w:tr w:rsidR="00BA74A9" w:rsidTr="00EC750A">
        <w:trPr>
          <w:gridAfter w:val="1"/>
          <w:wAfter w:w="3773" w:type="dxa"/>
          <w:cantSplit/>
          <w:trHeight w:val="70"/>
        </w:trPr>
        <w:tc>
          <w:tcPr>
            <w:tcW w:w="10976" w:type="dxa"/>
            <w:gridSpan w:val="13"/>
            <w:vAlign w:val="center"/>
          </w:tcPr>
          <w:p w:rsidR="00BA74A9" w:rsidRDefault="00BA74A9">
            <w:pPr>
              <w:pStyle w:val="Heading6"/>
              <w:jc w:val="center"/>
              <w:rPr>
                <w:sz w:val="22"/>
              </w:rPr>
            </w:pPr>
          </w:p>
        </w:tc>
      </w:tr>
      <w:tr w:rsidR="00BA74A9" w:rsidTr="00EC750A">
        <w:trPr>
          <w:gridAfter w:val="1"/>
          <w:wAfter w:w="3773" w:type="dxa"/>
          <w:cantSplit/>
          <w:trHeight w:val="441"/>
        </w:trPr>
        <w:tc>
          <w:tcPr>
            <w:tcW w:w="1526" w:type="dxa"/>
            <w:tcBorders>
              <w:right w:val="single" w:sz="4" w:space="0" w:color="auto"/>
            </w:tcBorders>
            <w:vAlign w:val="center"/>
          </w:tcPr>
          <w:p w:rsidR="00BA74A9" w:rsidRDefault="00BA74A9">
            <w:pPr>
              <w:rPr>
                <w:rFonts w:ascii="Arial Narrow" w:hAnsi="Arial Narrow"/>
                <w:b/>
                <w:bCs/>
                <w:sz w:val="20"/>
              </w:rPr>
            </w:pPr>
            <w:r>
              <w:rPr>
                <w:rFonts w:ascii="Arial Narrow" w:hAnsi="Arial Narrow"/>
                <w:b/>
                <w:bCs/>
                <w:sz w:val="20"/>
              </w:rPr>
              <w:t>Office</w:t>
            </w:r>
            <w:r w:rsidR="001202D5">
              <w:rPr>
                <w:rFonts w:ascii="Arial Narrow" w:hAnsi="Arial Narrow"/>
                <w:b/>
                <w:bCs/>
                <w:sz w:val="20"/>
              </w:rPr>
              <w:t xml:space="preserve"> </w:t>
            </w:r>
            <w:r>
              <w:rPr>
                <w:rFonts w:ascii="Arial Narrow" w:hAnsi="Arial Narrow"/>
                <w:b/>
                <w:bCs/>
                <w:sz w:val="20"/>
              </w:rPr>
              <w:t>in Club</w:t>
            </w:r>
          </w:p>
        </w:tc>
        <w:tc>
          <w:tcPr>
            <w:tcW w:w="3457" w:type="dxa"/>
            <w:gridSpan w:val="3"/>
            <w:tcBorders>
              <w:top w:val="single" w:sz="4" w:space="0" w:color="auto"/>
              <w:left w:val="single" w:sz="4" w:space="0" w:color="auto"/>
              <w:bottom w:val="single" w:sz="4" w:space="0" w:color="auto"/>
              <w:right w:val="single" w:sz="4" w:space="0" w:color="auto"/>
            </w:tcBorders>
            <w:vAlign w:val="center"/>
          </w:tcPr>
          <w:p w:rsidR="00BA74A9" w:rsidRDefault="00BA74A9">
            <w:pPr>
              <w:pStyle w:val="Heading6"/>
              <w:jc w:val="center"/>
              <w:rPr>
                <w:rFonts w:ascii="Lucida Handwriting" w:hAnsi="Lucida Handwriting"/>
                <w:sz w:val="22"/>
              </w:rPr>
            </w:pPr>
          </w:p>
        </w:tc>
        <w:tc>
          <w:tcPr>
            <w:tcW w:w="246" w:type="dxa"/>
            <w:gridSpan w:val="2"/>
            <w:tcBorders>
              <w:left w:val="single" w:sz="4" w:space="0" w:color="auto"/>
            </w:tcBorders>
            <w:vAlign w:val="center"/>
          </w:tcPr>
          <w:p w:rsidR="00BA74A9" w:rsidRDefault="00BA74A9">
            <w:pPr>
              <w:pStyle w:val="Heading6"/>
              <w:rPr>
                <w:sz w:val="18"/>
              </w:rPr>
            </w:pPr>
          </w:p>
        </w:tc>
        <w:tc>
          <w:tcPr>
            <w:tcW w:w="975" w:type="dxa"/>
            <w:tcBorders>
              <w:right w:val="single" w:sz="4" w:space="0" w:color="auto"/>
            </w:tcBorders>
            <w:vAlign w:val="center"/>
          </w:tcPr>
          <w:p w:rsidR="00BA74A9" w:rsidRDefault="00BA74A9">
            <w:pPr>
              <w:pStyle w:val="Heading6"/>
              <w:rPr>
                <w:sz w:val="18"/>
              </w:rPr>
            </w:pPr>
            <w:r>
              <w:rPr>
                <w:sz w:val="18"/>
              </w:rPr>
              <w:t>Date</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A74A9" w:rsidRDefault="00BA74A9">
            <w:pPr>
              <w:pStyle w:val="Heading6"/>
              <w:jc w:val="center"/>
              <w:rPr>
                <w:rFonts w:ascii="Lucida Handwriting" w:hAnsi="Lucida Handwriting"/>
                <w:sz w:val="22"/>
              </w:rPr>
            </w:pPr>
          </w:p>
        </w:tc>
      </w:tr>
    </w:tbl>
    <w:p w:rsidR="006A5AA5" w:rsidRDefault="005B6B90">
      <w:pPr>
        <w:pStyle w:val="BodyText"/>
        <w:jc w:val="center"/>
        <w:rPr>
          <w:sz w:val="20"/>
        </w:rPr>
      </w:pPr>
      <w:r>
        <w:rPr>
          <w:sz w:val="20"/>
        </w:rPr>
        <w:t xml:space="preserve"> </w:t>
      </w:r>
    </w:p>
    <w:p w:rsidR="006A5AA5" w:rsidRDefault="006A5AA5">
      <w:pPr>
        <w:pStyle w:val="BodyText"/>
        <w:jc w:val="center"/>
        <w:rPr>
          <w:sz w:val="20"/>
        </w:rPr>
      </w:pPr>
    </w:p>
    <w:p w:rsidR="003E4B54" w:rsidRDefault="003E4B54">
      <w:pPr>
        <w:pStyle w:val="BodyText"/>
        <w:jc w:val="center"/>
        <w:rPr>
          <w:sz w:val="20"/>
        </w:rPr>
      </w:pPr>
    </w:p>
    <w:p w:rsidR="003F4602" w:rsidRDefault="005226AF">
      <w:pPr>
        <w:pStyle w:val="BodyText"/>
        <w:jc w:val="center"/>
        <w:rPr>
          <w:sz w:val="20"/>
        </w:rPr>
      </w:pPr>
      <w:r>
        <w:rPr>
          <w:rFonts w:ascii="Tahoma" w:hAnsi="Tahoma" w:cs="Tahoma"/>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-36830</wp:posOffset>
                </wp:positionV>
                <wp:extent cx="7060565" cy="1186815"/>
                <wp:effectExtent l="17145" t="20320" r="18415" b="2159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18681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rsidR="00F1411B" w:rsidRDefault="006A5AA5" w:rsidP="00F1411B">
                            <w:pPr>
                              <w:rPr>
                                <w:rFonts w:ascii="Arial Narrow" w:hAnsi="Arial Narrow"/>
                                <w:i/>
                                <w:sz w:val="20"/>
                                <w:szCs w:val="20"/>
                              </w:rPr>
                            </w:pPr>
                            <w:r>
                              <w:rPr>
                                <w:rFonts w:ascii="Arial Narrow" w:hAnsi="Arial Narrow"/>
                                <w:i/>
                                <w:sz w:val="20"/>
                                <w:szCs w:val="20"/>
                              </w:rPr>
                              <w:t>Players Name</w:t>
                            </w:r>
                          </w:p>
                          <w:p w:rsidR="006A5AA5" w:rsidRPr="006A5AA5" w:rsidRDefault="006A5AA5" w:rsidP="00F1411B">
                            <w:pPr>
                              <w:rPr>
                                <w:rFonts w:ascii="Arial Narrow" w:hAnsi="Arial Narrow"/>
                                <w:i/>
                                <w:sz w:val="20"/>
                                <w:szCs w:val="20"/>
                              </w:rPr>
                            </w:pPr>
                            <w:r>
                              <w:rPr>
                                <w:rFonts w:ascii="Arial Narrow" w:hAnsi="Arial Narrow"/>
                                <w:i/>
                                <w:sz w:val="20"/>
                                <w:szCs w:val="20"/>
                              </w:rPr>
                              <w:t>Players Club</w:t>
                            </w:r>
                          </w:p>
                          <w:p w:rsidR="006A5AA5" w:rsidRDefault="006A5AA5" w:rsidP="00F1411B">
                            <w:pPr>
                              <w:jc w:val="center"/>
                              <w:rPr>
                                <w:rFonts w:ascii="Arial Narrow" w:hAnsi="Arial Narrow"/>
                                <w:i/>
                                <w:sz w:val="20"/>
                                <w:szCs w:val="20"/>
                              </w:rPr>
                            </w:pPr>
                          </w:p>
                          <w:p w:rsidR="00F1411B" w:rsidRDefault="00F1411B" w:rsidP="00EC750A">
                            <w:pPr>
                              <w:rPr>
                                <w:rFonts w:ascii="Arial Narrow" w:hAnsi="Arial Narrow"/>
                                <w:i/>
                                <w:sz w:val="20"/>
                                <w:szCs w:val="20"/>
                              </w:rPr>
                            </w:pPr>
                            <w:r w:rsidRPr="006A5AA5">
                              <w:rPr>
                                <w:rFonts w:ascii="Arial Narrow" w:hAnsi="Arial Narrow"/>
                                <w:i/>
                                <w:sz w:val="20"/>
                                <w:szCs w:val="20"/>
                              </w:rPr>
                              <w:t xml:space="preserve">The above named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516124">
                              <w:rPr>
                                <w:rFonts w:ascii="Arial Narrow" w:hAnsi="Arial Narrow"/>
                                <w:i/>
                                <w:sz w:val="20"/>
                                <w:szCs w:val="20"/>
                              </w:rPr>
                              <w:t>17</w:t>
                            </w:r>
                            <w:r w:rsidR="00D5298D" w:rsidRPr="006A5AA5">
                              <w:rPr>
                                <w:rFonts w:ascii="Arial Narrow" w:hAnsi="Arial Narrow"/>
                                <w:i/>
                                <w:sz w:val="20"/>
                                <w:szCs w:val="20"/>
                              </w:rPr>
                              <w:t>-201</w:t>
                            </w:r>
                            <w:r w:rsidR="00516124">
                              <w:rPr>
                                <w:rFonts w:ascii="Arial Narrow" w:hAnsi="Arial Narrow"/>
                                <w:i/>
                                <w:sz w:val="20"/>
                                <w:szCs w:val="20"/>
                              </w:rPr>
                              <w:t>8</w:t>
                            </w:r>
                            <w:r w:rsidRPr="006A5AA5">
                              <w:rPr>
                                <w:rFonts w:ascii="Arial Narrow" w:hAnsi="Arial Narrow"/>
                                <w:i/>
                                <w:sz w:val="20"/>
                                <w:szCs w:val="20"/>
                              </w:rPr>
                              <w:t xml:space="preserve"> in th</w:t>
                            </w:r>
                            <w:r w:rsidR="006A5AA5">
                              <w:rPr>
                                <w:rFonts w:ascii="Arial Narrow" w:hAnsi="Arial Narrow"/>
                                <w:i/>
                                <w:sz w:val="20"/>
                                <w:szCs w:val="20"/>
                              </w:rPr>
                              <w:t xml:space="preserve">e </w:t>
                            </w:r>
                            <w:r w:rsidR="00DD17AD">
                              <w:rPr>
                                <w:rFonts w:ascii="Arial Narrow" w:hAnsi="Arial Narrow"/>
                                <w:i/>
                                <w:sz w:val="20"/>
                                <w:szCs w:val="20"/>
                              </w:rPr>
                              <w:t>Sunderland</w:t>
                            </w:r>
                            <w:r w:rsidR="006A5AA5">
                              <w:rPr>
                                <w:rFonts w:ascii="Arial Narrow" w:hAnsi="Arial Narrow"/>
                                <w:i/>
                                <w:sz w:val="20"/>
                                <w:szCs w:val="20"/>
                              </w:rPr>
                              <w:t xml:space="preserve"> Sunday Football League</w:t>
                            </w:r>
                          </w:p>
                          <w:p w:rsidR="00EC750A" w:rsidRDefault="00EC750A" w:rsidP="00EC750A">
                            <w:pPr>
                              <w:rPr>
                                <w:rFonts w:ascii="Arial Narrow" w:hAnsi="Arial Narrow"/>
                                <w:i/>
                                <w:sz w:val="20"/>
                                <w:szCs w:val="20"/>
                              </w:rPr>
                            </w:pPr>
                          </w:p>
                          <w:p w:rsidR="00F1411B" w:rsidRPr="006A5AA5" w:rsidRDefault="00F1411B" w:rsidP="00F1411B">
                            <w:pPr>
                              <w:rPr>
                                <w:rFonts w:ascii="Arial Narrow" w:hAnsi="Arial Narrow"/>
                                <w:sz w:val="20"/>
                                <w:szCs w:val="20"/>
                              </w:rPr>
                            </w:pPr>
                            <w:r w:rsidRPr="006A5AA5">
                              <w:rPr>
                                <w:rFonts w:ascii="Arial Narrow" w:hAnsi="Arial Narrow"/>
                                <w:sz w:val="20"/>
                                <w:szCs w:val="20"/>
                              </w:rPr>
                              <w:t>Date of Registration…………………………………………………..Signed………………………………………………….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0.65pt;margin-top:-2.9pt;width:555.95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" strokecolor="#5b9bd5" strokeweight="2.5pt">
                <v:shadow color="#868686"/>
                <v:textbox>
                  <w:txbxContent>
                    <w:p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rsidR="00F1411B" w:rsidRDefault="006A5AA5" w:rsidP="00F1411B">
                      <w:pPr>
                        <w:rPr>
                          <w:rFonts w:ascii="Arial Narrow" w:hAnsi="Arial Narrow"/>
                          <w:i/>
                          <w:sz w:val="20"/>
                          <w:szCs w:val="20"/>
                        </w:rPr>
                      </w:pPr>
                      <w:r>
                        <w:rPr>
                          <w:rFonts w:ascii="Arial Narrow" w:hAnsi="Arial Narrow"/>
                          <w:i/>
                          <w:sz w:val="20"/>
                          <w:szCs w:val="20"/>
                        </w:rPr>
                        <w:t>Players Name</w:t>
                      </w:r>
                    </w:p>
                    <w:p w:rsidR="006A5AA5" w:rsidRPr="006A5AA5" w:rsidRDefault="006A5AA5" w:rsidP="00F1411B">
                      <w:pPr>
                        <w:rPr>
                          <w:rFonts w:ascii="Arial Narrow" w:hAnsi="Arial Narrow"/>
                          <w:i/>
                          <w:sz w:val="20"/>
                          <w:szCs w:val="20"/>
                        </w:rPr>
                      </w:pPr>
                      <w:r>
                        <w:rPr>
                          <w:rFonts w:ascii="Arial Narrow" w:hAnsi="Arial Narrow"/>
                          <w:i/>
                          <w:sz w:val="20"/>
                          <w:szCs w:val="20"/>
                        </w:rPr>
                        <w:t>Players Club</w:t>
                      </w:r>
                    </w:p>
                    <w:p w:rsidR="006A5AA5" w:rsidRDefault="006A5AA5" w:rsidP="00F1411B">
                      <w:pPr>
                        <w:jc w:val="center"/>
                        <w:rPr>
                          <w:rFonts w:ascii="Arial Narrow" w:hAnsi="Arial Narrow"/>
                          <w:i/>
                          <w:sz w:val="20"/>
                          <w:szCs w:val="20"/>
                        </w:rPr>
                      </w:pPr>
                    </w:p>
                    <w:p w:rsidR="00F1411B" w:rsidRDefault="00F1411B" w:rsidP="00EC750A">
                      <w:pPr>
                        <w:rPr>
                          <w:rFonts w:ascii="Arial Narrow" w:hAnsi="Arial Narrow"/>
                          <w:i/>
                          <w:sz w:val="20"/>
                          <w:szCs w:val="20"/>
                        </w:rPr>
                      </w:pPr>
                      <w:r w:rsidRPr="006A5AA5">
                        <w:rPr>
                          <w:rFonts w:ascii="Arial Narrow" w:hAnsi="Arial Narrow"/>
                          <w:i/>
                          <w:sz w:val="20"/>
                          <w:szCs w:val="20"/>
                        </w:rPr>
                        <w:t xml:space="preserve">The above named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516124">
                        <w:rPr>
                          <w:rFonts w:ascii="Arial Narrow" w:hAnsi="Arial Narrow"/>
                          <w:i/>
                          <w:sz w:val="20"/>
                          <w:szCs w:val="20"/>
                        </w:rPr>
                        <w:t>17</w:t>
                      </w:r>
                      <w:r w:rsidR="00D5298D" w:rsidRPr="006A5AA5">
                        <w:rPr>
                          <w:rFonts w:ascii="Arial Narrow" w:hAnsi="Arial Narrow"/>
                          <w:i/>
                          <w:sz w:val="20"/>
                          <w:szCs w:val="20"/>
                        </w:rPr>
                        <w:t>-201</w:t>
                      </w:r>
                      <w:r w:rsidR="00516124">
                        <w:rPr>
                          <w:rFonts w:ascii="Arial Narrow" w:hAnsi="Arial Narrow"/>
                          <w:i/>
                          <w:sz w:val="20"/>
                          <w:szCs w:val="20"/>
                        </w:rPr>
                        <w:t>8</w:t>
                      </w:r>
                      <w:r w:rsidRPr="006A5AA5">
                        <w:rPr>
                          <w:rFonts w:ascii="Arial Narrow" w:hAnsi="Arial Narrow"/>
                          <w:i/>
                          <w:sz w:val="20"/>
                          <w:szCs w:val="20"/>
                        </w:rPr>
                        <w:t xml:space="preserve"> in th</w:t>
                      </w:r>
                      <w:r w:rsidR="006A5AA5">
                        <w:rPr>
                          <w:rFonts w:ascii="Arial Narrow" w:hAnsi="Arial Narrow"/>
                          <w:i/>
                          <w:sz w:val="20"/>
                          <w:szCs w:val="20"/>
                        </w:rPr>
                        <w:t xml:space="preserve">e </w:t>
                      </w:r>
                      <w:r w:rsidR="00DD17AD">
                        <w:rPr>
                          <w:rFonts w:ascii="Arial Narrow" w:hAnsi="Arial Narrow"/>
                          <w:i/>
                          <w:sz w:val="20"/>
                          <w:szCs w:val="20"/>
                        </w:rPr>
                        <w:t>Sunderland</w:t>
                      </w:r>
                      <w:r w:rsidR="006A5AA5">
                        <w:rPr>
                          <w:rFonts w:ascii="Arial Narrow" w:hAnsi="Arial Narrow"/>
                          <w:i/>
                          <w:sz w:val="20"/>
                          <w:szCs w:val="20"/>
                        </w:rPr>
                        <w:t xml:space="preserve"> Sunday Football League</w:t>
                      </w:r>
                    </w:p>
                    <w:p w:rsidR="00EC750A" w:rsidRDefault="00EC750A" w:rsidP="00EC750A">
                      <w:pPr>
                        <w:rPr>
                          <w:rFonts w:ascii="Arial Narrow" w:hAnsi="Arial Narrow"/>
                          <w:i/>
                          <w:sz w:val="20"/>
                          <w:szCs w:val="20"/>
                        </w:rPr>
                      </w:pPr>
                    </w:p>
                    <w:p w:rsidR="00F1411B" w:rsidRPr="006A5AA5" w:rsidRDefault="00F1411B" w:rsidP="00F1411B">
                      <w:pPr>
                        <w:rPr>
                          <w:rFonts w:ascii="Arial Narrow" w:hAnsi="Arial Narrow"/>
                          <w:sz w:val="20"/>
                          <w:szCs w:val="20"/>
                        </w:rPr>
                      </w:pPr>
                      <w:r w:rsidRPr="006A5AA5">
                        <w:rPr>
                          <w:rFonts w:ascii="Arial Narrow" w:hAnsi="Arial Narrow"/>
                          <w:sz w:val="20"/>
                          <w:szCs w:val="20"/>
                        </w:rPr>
                        <w:t>Date of Registration…………………………………………………..Signed………………………………………………….</w:t>
                      </w:r>
                    </w:p>
                  </w:txbxContent>
                </v:textbox>
              </v:shape>
            </w:pict>
          </mc:Fallback>
        </mc:AlternateContent>
      </w:r>
      <w:r w:rsidR="005B6B90">
        <w:rPr>
          <w:sz w:val="20"/>
        </w:rPr>
        <w:t>………………………………………………………………………………………………………………………………………………………………</w:t>
      </w:r>
    </w:p>
    <w:p w:rsidR="003F4602" w:rsidRDefault="003F4602">
      <w:pPr>
        <w:rPr>
          <w:rFonts w:ascii="Arial Narrow" w:hAnsi="Arial Narrow"/>
          <w:sz w:val="20"/>
          <w:lang w:val="en-US"/>
        </w:rPr>
      </w:pPr>
      <w:r>
        <w:rPr>
          <w:sz w:val="20"/>
        </w:rPr>
        <w:br w:type="page"/>
      </w:r>
    </w:p>
    <w:p w:rsidR="003F4602" w:rsidRDefault="003F4602" w:rsidP="003F4602">
      <w:pPr>
        <w:jc w:val="center"/>
        <w:rPr>
          <w:rFonts w:cs="Arial"/>
          <w:b/>
          <w:sz w:val="28"/>
          <w:szCs w:val="28"/>
        </w:rPr>
      </w:pPr>
    </w:p>
    <w:p w:rsidR="003F4602" w:rsidRDefault="003F4602" w:rsidP="003F4602">
      <w:pPr>
        <w:jc w:val="center"/>
        <w:rPr>
          <w:rFonts w:cs="Arial"/>
          <w:b/>
          <w:sz w:val="28"/>
          <w:szCs w:val="28"/>
        </w:rPr>
      </w:pPr>
    </w:p>
    <w:p w:rsidR="00F24703" w:rsidRPr="0064445C" w:rsidRDefault="00F24703" w:rsidP="00F24703">
      <w:pPr>
        <w:jc w:val="center"/>
        <w:rPr>
          <w:rFonts w:cs="Arial"/>
          <w:b/>
          <w:sz w:val="28"/>
          <w:szCs w:val="28"/>
        </w:rPr>
      </w:pPr>
      <w:r>
        <w:rPr>
          <w:rFonts w:cs="Arial"/>
          <w:b/>
          <w:sz w:val="28"/>
          <w:szCs w:val="28"/>
        </w:rPr>
        <w:t>SUNDERLAND SUNDAY LEAGUE.</w:t>
      </w:r>
    </w:p>
    <w:p w:rsidR="00F24703" w:rsidRPr="00653F3E" w:rsidRDefault="00F24703" w:rsidP="00F24703">
      <w:pPr>
        <w:rPr>
          <w:rFonts w:cs="Arial"/>
          <w:b/>
        </w:rPr>
      </w:pPr>
    </w:p>
    <w:p w:rsidR="00F24703" w:rsidRPr="00653F3E" w:rsidRDefault="00F24703" w:rsidP="00F24703">
      <w:pPr>
        <w:rPr>
          <w:rFonts w:cs="Arial"/>
          <w:b/>
        </w:rPr>
      </w:pPr>
    </w:p>
    <w:p w:rsidR="00F24703" w:rsidRDefault="00F24703" w:rsidP="00F24703">
      <w:pPr>
        <w:rPr>
          <w:rFonts w:cs="Arial"/>
          <w:b/>
        </w:rPr>
      </w:pPr>
      <w:r>
        <w:rPr>
          <w:rFonts w:cs="Arial"/>
          <w:b/>
        </w:rPr>
        <w:t xml:space="preserve">League </w:t>
      </w:r>
      <w:r w:rsidRPr="00653F3E">
        <w:rPr>
          <w:rFonts w:cs="Arial"/>
          <w:b/>
        </w:rPr>
        <w:t xml:space="preserve">Privacy </w:t>
      </w:r>
      <w:r>
        <w:rPr>
          <w:rFonts w:cs="Arial"/>
          <w:b/>
        </w:rPr>
        <w:t>Notice</w:t>
      </w:r>
    </w:p>
    <w:p w:rsidR="00F24703" w:rsidRPr="00DF2158" w:rsidRDefault="00F24703" w:rsidP="00F24703">
      <w:pPr>
        <w:pStyle w:val="NormalSpaced"/>
        <w:rPr>
          <w:rFonts w:ascii="Arial" w:hAnsi="Arial" w:cs="Arial"/>
          <w:sz w:val="20"/>
          <w:szCs w:val="20"/>
        </w:rPr>
      </w:pPr>
      <w:r w:rsidRPr="00DF2158">
        <w:rPr>
          <w:rFonts w:ascii="Arial" w:hAnsi="Arial" w:cs="Arial"/>
          <w:sz w:val="20"/>
          <w:szCs w:val="20"/>
        </w:rPr>
        <w:t xml:space="preserve"> </w:t>
      </w:r>
      <w:r>
        <w:rPr>
          <w:rFonts w:ascii="Arial" w:hAnsi="Arial" w:cs="Arial"/>
          <w:sz w:val="20"/>
          <w:szCs w:val="20"/>
        </w:rPr>
        <w:t>Sunderland Sunday League</w:t>
      </w:r>
      <w:r w:rsidRPr="00DF2158">
        <w:rPr>
          <w:rFonts w:ascii="Arial" w:hAnsi="Arial" w:cs="Arial"/>
          <w:sz w:val="20"/>
          <w:szCs w:val="20"/>
        </w:rPr>
        <w:t xml:space="preserve"> (</w:t>
      </w:r>
      <w:r w:rsidRPr="00D15C70">
        <w:rPr>
          <w:rFonts w:ascii="Arial" w:hAnsi="Arial" w:cs="Arial"/>
          <w:b/>
          <w:sz w:val="20"/>
          <w:szCs w:val="20"/>
        </w:rPr>
        <w:t>League</w:t>
      </w:r>
      <w:r w:rsidRPr="00DF2158">
        <w:rPr>
          <w:rFonts w:ascii="Arial" w:hAnsi="Arial" w:cs="Arial"/>
          <w:sz w:val="20"/>
          <w:szCs w:val="20"/>
        </w:rPr>
        <w:t xml:space="preserve">) ("we", "our", "us") take your privacy very seriously. </w:t>
      </w:r>
    </w:p>
    <w:p w:rsidR="00F24703" w:rsidRDefault="00F24703" w:rsidP="00F24703">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rsidR="00F24703" w:rsidRDefault="00F24703" w:rsidP="00F24703">
      <w:pPr>
        <w:pStyle w:val="NormalSpaced"/>
        <w:spacing w:after="0" w:line="240" w:lineRule="auto"/>
        <w:rPr>
          <w:rFonts w:ascii="Arial" w:hAnsi="Arial" w:cs="Arial"/>
          <w:sz w:val="20"/>
          <w:szCs w:val="20"/>
        </w:rPr>
      </w:pPr>
    </w:p>
    <w:p w:rsidR="00F24703" w:rsidRDefault="00F24703" w:rsidP="00F24703">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F24703" w:rsidRPr="00853FEB" w:rsidRDefault="00F24703" w:rsidP="00F24703">
      <w:pPr>
        <w:rPr>
          <w:rFonts w:cs="Arial"/>
        </w:rPr>
      </w:pPr>
      <w:r w:rsidRPr="00853FEB">
        <w:rPr>
          <w:rFonts w:cs="Arial"/>
        </w:rPr>
        <w:t>Personal data means any information about an individual from which that individual can be identified.</w:t>
      </w:r>
      <w:r>
        <w:rPr>
          <w:rFonts w:cs="Arial"/>
        </w:rPr>
        <w:t xml:space="preserve"> </w:t>
      </w:r>
    </w:p>
    <w:p w:rsidR="00F24703" w:rsidRDefault="00F24703" w:rsidP="00F24703">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 xml:space="preserve">s [and their parents or guardians], and other </w:t>
      </w:r>
      <w:r>
        <w:rPr>
          <w:rFonts w:cs="Arial"/>
        </w:rPr>
        <w:t>League</w:t>
      </w:r>
      <w:r w:rsidRPr="00853FEB">
        <w:rPr>
          <w:rFonts w:cs="Arial"/>
        </w:rPr>
        <w:t xml:space="preserve"> members.</w:t>
      </w:r>
    </w:p>
    <w:p w:rsidR="00F24703" w:rsidRPr="00853FEB" w:rsidRDefault="00F24703" w:rsidP="00F24703">
      <w:pPr>
        <w:rPr>
          <w:rFonts w:cs="Arial"/>
        </w:rPr>
      </w:pPr>
      <w:r w:rsidRPr="00853FEB">
        <w:rPr>
          <w:rFonts w:cs="Arial"/>
        </w:rPr>
        <w:t xml:space="preserve"> </w:t>
      </w:r>
    </w:p>
    <w:p w:rsidR="00F24703" w:rsidRDefault="00F24703" w:rsidP="00F24703">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and your members when you register with the League, and by filling in forms at an event or online, or by corresponding with us by phone, e-mail or otherwise. </w:t>
      </w:r>
    </w:p>
    <w:p w:rsidR="00F24703" w:rsidRDefault="00F24703" w:rsidP="00F24703">
      <w:pPr>
        <w:pStyle w:val="NormalSpaced"/>
        <w:spacing w:after="0" w:line="240" w:lineRule="auto"/>
        <w:rPr>
          <w:rFonts w:ascii="Arial" w:hAnsi="Arial" w:cs="Arial"/>
          <w:sz w:val="20"/>
          <w:szCs w:val="20"/>
        </w:rPr>
      </w:pPr>
    </w:p>
    <w:p w:rsidR="00F24703" w:rsidRDefault="00F24703" w:rsidP="00F24703">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data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rsidR="00F24703" w:rsidRDefault="00F24703" w:rsidP="00F24703">
      <w:pPr>
        <w:pStyle w:val="NormalSpaced"/>
        <w:spacing w:after="0" w:line="240" w:lineRule="auto"/>
        <w:rPr>
          <w:rFonts w:ascii="Arial" w:hAnsi="Arial" w:cs="Arial"/>
          <w:sz w:val="20"/>
          <w:szCs w:val="20"/>
        </w:rPr>
      </w:pPr>
    </w:p>
    <w:p w:rsidR="00F24703" w:rsidRPr="00853FEB" w:rsidRDefault="00F24703" w:rsidP="00F24703">
      <w:pPr>
        <w:rPr>
          <w:rFonts w:cs="Arial"/>
        </w:rPr>
      </w:pPr>
      <w:r w:rsidRPr="00853FEB">
        <w:rPr>
          <w:rFonts w:cs="Arial"/>
        </w:rPr>
        <w:t xml:space="preserve">Where we need to collect personal data to fulfil </w:t>
      </w:r>
      <w:r>
        <w:rPr>
          <w:rFonts w:cs="Arial"/>
        </w:rPr>
        <w:t>League</w:t>
      </w:r>
      <w:r w:rsidRPr="00853FEB">
        <w:rPr>
          <w:rFonts w:cs="Arial"/>
        </w:rPr>
        <w:t xml:space="preserve"> responsibilities and you </w:t>
      </w:r>
      <w:r>
        <w:rPr>
          <w:rFonts w:cs="Arial"/>
        </w:rPr>
        <w:t>do not</w:t>
      </w:r>
      <w:r w:rsidRPr="00853FEB">
        <w:rPr>
          <w:rFonts w:cs="Arial"/>
        </w:rPr>
        <w:t xml:space="preserve"> provide that data, we may not be able honour or administer your </w:t>
      </w:r>
      <w:r>
        <w:rPr>
          <w:rFonts w:cs="Arial"/>
        </w:rPr>
        <w:t>registration</w:t>
      </w:r>
      <w:r w:rsidRPr="00853FEB">
        <w:rPr>
          <w:rFonts w:cs="Arial"/>
        </w:rPr>
        <w:t xml:space="preserve">. </w:t>
      </w:r>
    </w:p>
    <w:p w:rsidR="00F24703" w:rsidRDefault="00F24703" w:rsidP="00F24703">
      <w:pPr>
        <w:pStyle w:val="NormalSpaced"/>
        <w:spacing w:after="0" w:line="240" w:lineRule="auto"/>
        <w:rPr>
          <w:rFonts w:ascii="Arial" w:hAnsi="Arial" w:cs="Arial"/>
          <w:sz w:val="20"/>
          <w:szCs w:val="20"/>
        </w:rPr>
      </w:pPr>
    </w:p>
    <w:p w:rsidR="00F24703" w:rsidRDefault="00F24703" w:rsidP="00F24703">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24703" w:rsidRPr="00853FEB" w:rsidRDefault="00F24703" w:rsidP="00F24703">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rsidR="00F24703" w:rsidRPr="00853FEB" w:rsidRDefault="00F24703" w:rsidP="00F24703">
      <w:pPr>
        <w:rPr>
          <w:rFonts w:cs="Arial"/>
        </w:rPr>
      </w:pPr>
    </w:p>
    <w:p w:rsidR="00F24703" w:rsidRPr="00853FEB" w:rsidRDefault="00F24703" w:rsidP="00F24703">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w:t>
      </w:r>
      <w:r>
        <w:rPr>
          <w:rFonts w:cs="Arial"/>
        </w:rPr>
        <w:t>league</w:t>
      </w:r>
      <w:r w:rsidRPr="00853FEB">
        <w:rPr>
          <w:rFonts w:cs="Arial"/>
        </w:rPr>
        <w:t xml:space="preserve"> and arrange matches; to administer </w:t>
      </w:r>
      <w:r>
        <w:rPr>
          <w:rFonts w:cs="Arial"/>
        </w:rPr>
        <w:t>registration</w:t>
      </w:r>
      <w:r w:rsidRPr="00853FEB">
        <w:rPr>
          <w:rFonts w:cs="Arial"/>
        </w:rPr>
        <w:t xml:space="preserve">, and provide the </w:t>
      </w:r>
      <w:r>
        <w:rPr>
          <w:rFonts w:cs="Arial"/>
        </w:rPr>
        <w:t>league</w:t>
      </w:r>
      <w:r w:rsidRPr="00853FEB">
        <w:rPr>
          <w:rFonts w:cs="Arial"/>
        </w:rPr>
        <w:t xml:space="preserve"> services you are signing up to when you register with the </w:t>
      </w:r>
      <w:r>
        <w:rPr>
          <w:rFonts w:cs="Arial"/>
        </w:rPr>
        <w:t>League as a club or participant</w:t>
      </w:r>
      <w:r w:rsidRPr="00853FEB">
        <w:rPr>
          <w:rFonts w:cs="Arial"/>
        </w:rPr>
        <w:t xml:space="preserve">. Our lawful basis for processing </w:t>
      </w:r>
      <w:r>
        <w:rPr>
          <w:rFonts w:cs="Arial"/>
        </w:rPr>
        <w:t>this</w:t>
      </w:r>
      <w:r w:rsidRPr="00853FEB">
        <w:rPr>
          <w:rFonts w:cs="Arial"/>
        </w:rPr>
        <w:t xml:space="preserve"> personal </w:t>
      </w:r>
      <w:r>
        <w:rPr>
          <w:rFonts w:cs="Arial"/>
        </w:rPr>
        <w:t xml:space="preserve">data </w:t>
      </w:r>
      <w:r w:rsidRPr="00853FEB">
        <w:rPr>
          <w:rFonts w:cs="Arial"/>
        </w:rPr>
        <w:t>is that we have a contractual obligation to</w:t>
      </w:r>
      <w:r>
        <w:rPr>
          <w:rFonts w:cs="Arial"/>
        </w:rPr>
        <w:t xml:space="preserve"> anyone</w:t>
      </w:r>
      <w:r w:rsidRPr="00853FEB">
        <w:rPr>
          <w:rFonts w:cs="Arial"/>
        </w:rPr>
        <w:t xml:space="preserve"> as a </w:t>
      </w:r>
      <w:r>
        <w:rPr>
          <w:rFonts w:cs="Arial"/>
        </w:rPr>
        <w:t>participant</w:t>
      </w:r>
      <w:r w:rsidRPr="00853FEB">
        <w:rPr>
          <w:rFonts w:cs="Arial"/>
        </w:rPr>
        <w:t xml:space="preserve"> or member to provide the services </w:t>
      </w:r>
      <w:r>
        <w:rPr>
          <w:rFonts w:cs="Arial"/>
        </w:rPr>
        <w:t>they</w:t>
      </w:r>
      <w:r w:rsidRPr="00853FEB">
        <w:rPr>
          <w:rFonts w:cs="Arial"/>
        </w:rPr>
        <w:t xml:space="preserve"> are registering for.</w:t>
      </w:r>
    </w:p>
    <w:p w:rsidR="00F24703" w:rsidRPr="00853FEB" w:rsidRDefault="00F24703" w:rsidP="00F24703">
      <w:pPr>
        <w:rPr>
          <w:rFonts w:cs="Arial"/>
        </w:rPr>
      </w:pPr>
    </w:p>
    <w:p w:rsidR="00F24703" w:rsidRPr="00853FEB" w:rsidRDefault="00F24703" w:rsidP="00F24703">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r>
        <w:rPr>
          <w:rFonts w:cs="Arial"/>
          <w:sz w:val="20"/>
        </w:rPr>
        <w:t xml:space="preserve"> </w:t>
      </w:r>
    </w:p>
    <w:p w:rsidR="00F24703" w:rsidRPr="00853FEB" w:rsidRDefault="00F24703" w:rsidP="00F2470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b/>
              </w:rPr>
            </w:pPr>
            <w:r w:rsidRPr="00853FEB">
              <w:rPr>
                <w:rFonts w:cs="Arial"/>
                <w:b/>
              </w:rPr>
              <w:t>Lawful Basis for processing under Article 6 of the GDPR.</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processing </w:t>
            </w:r>
            <w:r>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b/>
              </w:rPr>
            </w:pPr>
            <w:r w:rsidRPr="00853FEB">
              <w:rPr>
                <w:rFonts w:cs="Arial"/>
              </w:rPr>
              <w:t>Performance of a contract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Performance of a contract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sending out match or </w:t>
            </w:r>
            <w:r>
              <w:rPr>
                <w:rFonts w:cs="Arial"/>
              </w:rPr>
              <w:t>League</w:t>
            </w:r>
            <w:r w:rsidRPr="00853FEB">
              <w:rPr>
                <w:rFonts w:cs="Arial"/>
              </w:rPr>
              <w:t xml:space="preserve"> information and updates </w:t>
            </w:r>
          </w:p>
          <w:p w:rsidR="00F24703" w:rsidRPr="00853FEB" w:rsidRDefault="00F24703" w:rsidP="0044796A">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Performance of a contract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Pr>
                <w:rFonts w:cs="Arial"/>
              </w:rPr>
              <w:t xml:space="preserve">to check compliance with our League criteria to participate in the League </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Pr>
                <w:rFonts w:cs="Arial"/>
              </w:rPr>
              <w:t xml:space="preserve">Performance of a contract and Legitimate Interests. </w:t>
            </w:r>
            <w:r w:rsidRPr="00011789">
              <w:rPr>
                <w:rFonts w:cs="Arial"/>
              </w:rPr>
              <w:t>Our Legitimate Interests are that we need to ensure that participants meet the appropriate criteria to ensure that the matches that are organised are fair.</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sharing data with </w:t>
            </w:r>
            <w:r>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Performance of a contract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sharing data with </w:t>
            </w:r>
            <w:r>
              <w:rPr>
                <w:rFonts w:cs="Arial"/>
              </w:rPr>
              <w:t>the club you are a member of</w:t>
            </w:r>
            <w:r w:rsidRPr="00853FEB">
              <w:rPr>
                <w:rFonts w:cs="Arial"/>
              </w:rPr>
              <w:t xml:space="preserve">, county </w:t>
            </w:r>
            <w:r>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b/>
              </w:rPr>
            </w:pPr>
            <w:r w:rsidRPr="00853FEB">
              <w:rPr>
                <w:rFonts w:cs="Arial"/>
              </w:rPr>
              <w:t>Performance of a contract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lastRenderedPageBreak/>
              <w:t xml:space="preserve">sharing data with committee members to provide information about </w:t>
            </w:r>
            <w:r>
              <w:rPr>
                <w:rFonts w:cs="Arial"/>
              </w:rPr>
              <w:t>league</w:t>
            </w:r>
            <w:r w:rsidRPr="00853FEB">
              <w:rPr>
                <w:rFonts w:cs="Arial"/>
              </w:rPr>
              <w:t xml:space="preserve"> activities, </w:t>
            </w:r>
            <w:r>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maintain </w:t>
            </w:r>
            <w:r>
              <w:rPr>
                <w:rFonts w:cs="Arial"/>
              </w:rPr>
              <w:t>participant</w:t>
            </w:r>
            <w:r w:rsidRPr="00853FEB">
              <w:rPr>
                <w:rFonts w:cs="Arial"/>
              </w:rPr>
              <w:t xml:space="preserve"> correspondence for </w:t>
            </w:r>
            <w:r>
              <w:rPr>
                <w:rFonts w:cs="Arial"/>
              </w:rPr>
              <w:t>league</w:t>
            </w:r>
            <w:r w:rsidRPr="00853FEB">
              <w:rPr>
                <w:rFonts w:cs="Arial"/>
              </w:rPr>
              <w:t xml:space="preserve"> community purposes.</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run the organisation efficiently and as it sees fit. Provision of some third party services is for the benefit of the </w:t>
            </w:r>
            <w:r>
              <w:rPr>
                <w:rFonts w:cs="Arial"/>
              </w:rPr>
              <w:t>League and</w:t>
            </w:r>
            <w:r w:rsidRPr="00853FEB">
              <w:rPr>
                <w:rFonts w:cs="Arial"/>
              </w:rPr>
              <w:t xml:space="preserve"> </w:t>
            </w:r>
            <w:r>
              <w:rPr>
                <w:rFonts w:cs="Arial"/>
              </w:rPr>
              <w:t>participant</w:t>
            </w:r>
            <w:r w:rsidRPr="00853FEB">
              <w:rPr>
                <w:rFonts w:cs="Arial"/>
              </w:rPr>
              <w:t>s.</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run the organisation efficiently and as it sees fit. Application for funding is a purpose that benefits the </w:t>
            </w:r>
            <w:r>
              <w:rPr>
                <w:rFonts w:cs="Arial"/>
              </w:rPr>
              <w:t>League and</w:t>
            </w:r>
            <w:r w:rsidRPr="00853FEB">
              <w:rPr>
                <w:rFonts w:cs="Arial"/>
              </w:rPr>
              <w:t xml:space="preserve"> </w:t>
            </w:r>
            <w:r>
              <w:rPr>
                <w:rFonts w:cs="Arial"/>
              </w:rPr>
              <w:t>participant</w:t>
            </w:r>
            <w:r w:rsidRPr="00853FEB">
              <w:rPr>
                <w:rFonts w:cs="Arial"/>
              </w:rPr>
              <w:t>s.</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Consent. We will only publish personal data in a public domain, including images and names, if </w:t>
            </w:r>
            <w:r>
              <w:rPr>
                <w:rFonts w:cs="Arial"/>
              </w:rPr>
              <w:t>we</w:t>
            </w:r>
            <w:r w:rsidRPr="00853FEB">
              <w:rPr>
                <w:rFonts w:cs="Arial"/>
              </w:rPr>
              <w:t xml:space="preserve"> have your consent for us to do so. </w:t>
            </w:r>
            <w:r>
              <w:rPr>
                <w:rFonts w:cs="Arial"/>
              </w:rPr>
              <w:t>In the case of children under the age of 13 then only with written consent of parent/guardian</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sidRPr="00853FEB">
              <w:rPr>
                <w:rFonts w:cs="Arial"/>
              </w:rPr>
              <w:t xml:space="preserve">Consent. We will only send direct marketing if you are an </w:t>
            </w:r>
            <w:r w:rsidRPr="00D83444">
              <w:rPr>
                <w:rFonts w:cs="Arial"/>
              </w:rPr>
              <w:t xml:space="preserve">existing member, </w:t>
            </w:r>
            <w:r>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F24703" w:rsidRPr="00853FEB" w:rsidTr="0044796A">
        <w:tc>
          <w:tcPr>
            <w:tcW w:w="4219"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F24703" w:rsidRPr="00853FEB" w:rsidRDefault="00F24703" w:rsidP="0044796A">
            <w:pPr>
              <w:rPr>
                <w:rFonts w:cs="Arial"/>
              </w:rPr>
            </w:pPr>
            <w:r>
              <w:rPr>
                <w:rFonts w:cs="Arial"/>
              </w:rPr>
              <w:t>Consent. We will only process details on anyone</w:t>
            </w:r>
            <w:ins w:id="1" w:author="Stephanie Coulson" w:date="2018-04-13T15:01:00Z">
              <w:r>
                <w:rPr>
                  <w:rFonts w:cs="Arial"/>
                </w:rPr>
                <w:t xml:space="preserve"> </w:t>
              </w:r>
            </w:ins>
            <w:r>
              <w:rPr>
                <w:rFonts w:cs="Arial"/>
              </w:rPr>
              <w:t>medical history with their consent.</w:t>
            </w:r>
          </w:p>
        </w:tc>
      </w:tr>
    </w:tbl>
    <w:p w:rsidR="00F24703" w:rsidRDefault="00F24703" w:rsidP="00F24703">
      <w:pPr>
        <w:pStyle w:val="NormalSpaced"/>
        <w:spacing w:after="0" w:line="240" w:lineRule="auto"/>
        <w:rPr>
          <w:rFonts w:ascii="Arial" w:hAnsi="Arial" w:cs="Arial"/>
          <w:sz w:val="20"/>
          <w:szCs w:val="20"/>
        </w:rPr>
      </w:pPr>
    </w:p>
    <w:p w:rsidR="00F24703" w:rsidRDefault="00F24703" w:rsidP="00F24703">
      <w:pPr>
        <w:pStyle w:val="NormalSpaced"/>
        <w:spacing w:after="0" w:line="240" w:lineRule="auto"/>
        <w:rPr>
          <w:rFonts w:ascii="Arial" w:hAnsi="Arial" w:cs="Arial"/>
          <w:sz w:val="20"/>
          <w:szCs w:val="20"/>
        </w:rPr>
      </w:pPr>
    </w:p>
    <w:p w:rsidR="00F24703" w:rsidRDefault="00F24703" w:rsidP="00F24703">
      <w:pPr>
        <w:autoSpaceDE w:val="0"/>
        <w:autoSpaceDN w:val="0"/>
        <w:adjustRightInd w:val="0"/>
        <w:jc w:val="both"/>
        <w:rPr>
          <w:rFonts w:cs="Arial"/>
          <w:b/>
          <w:bCs/>
          <w:color w:val="000000"/>
        </w:rPr>
      </w:pPr>
      <w:r>
        <w:rPr>
          <w:rFonts w:cs="Arial"/>
          <w:b/>
          <w:bCs/>
          <w:color w:val="000000"/>
        </w:rPr>
        <w:t>Who we share your personal data with</w:t>
      </w:r>
    </w:p>
    <w:p w:rsidR="00F24703" w:rsidRDefault="00F24703" w:rsidP="00F24703">
      <w:pPr>
        <w:autoSpaceDE w:val="0"/>
        <w:autoSpaceDN w:val="0"/>
        <w:adjustRightInd w:val="0"/>
        <w:jc w:val="both"/>
        <w:rPr>
          <w:rFonts w:cs="Arial"/>
          <w:iCs/>
        </w:rPr>
      </w:pPr>
      <w:r>
        <w:rPr>
          <w:rFonts w:cs="Arial"/>
          <w:iCs/>
          <w:color w:val="000000"/>
        </w:rPr>
        <w:t>When you register with the League, your information, if you are a coach or volunteer will be or if you are another participant may be entered onto the League Registration System database, which is administered by the League. We also pass your information to the County FA/ FA for affiliation purposes.</w:t>
      </w:r>
    </w:p>
    <w:p w:rsidR="00F24703" w:rsidRDefault="00F24703" w:rsidP="00F24703">
      <w:pPr>
        <w:pStyle w:val="NormalSpaced"/>
        <w:spacing w:after="0" w:line="240" w:lineRule="auto"/>
        <w:rPr>
          <w:rFonts w:ascii="Arial" w:hAnsi="Arial" w:cs="Arial"/>
          <w:sz w:val="20"/>
          <w:szCs w:val="20"/>
        </w:rPr>
      </w:pPr>
    </w:p>
    <w:p w:rsidR="00F24703" w:rsidRPr="00853FEB" w:rsidRDefault="00F24703" w:rsidP="00F24703">
      <w:pPr>
        <w:pStyle w:val="NumberedList"/>
        <w:numPr>
          <w:ilvl w:val="0"/>
          <w:numId w:val="0"/>
        </w:numPr>
        <w:jc w:val="left"/>
        <w:rPr>
          <w:rFonts w:cs="Arial"/>
        </w:rPr>
      </w:pPr>
      <w:r w:rsidRPr="00853FEB">
        <w:rPr>
          <w:rFonts w:cs="Arial"/>
        </w:rPr>
        <w:t>We may share personal data with</w:t>
      </w:r>
      <w:r>
        <w:rPr>
          <w:rFonts w:cs="Arial"/>
        </w:rPr>
        <w:t xml:space="preserve"> selected third parties</w:t>
      </w:r>
      <w:r w:rsidRPr="00853FEB">
        <w:rPr>
          <w:rFonts w:cs="Arial"/>
        </w:rPr>
        <w:t>, suppliers and sub-contractors</w:t>
      </w:r>
      <w:r>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F24703" w:rsidRPr="00853FEB" w:rsidRDefault="00F24703" w:rsidP="00F24703">
      <w:pPr>
        <w:pStyle w:val="NumberedList"/>
        <w:numPr>
          <w:ilvl w:val="0"/>
          <w:numId w:val="0"/>
        </w:numPr>
        <w:jc w:val="left"/>
        <w:rPr>
          <w:rFonts w:cs="Arial"/>
        </w:rPr>
      </w:pPr>
    </w:p>
    <w:p w:rsidR="00F24703" w:rsidRDefault="00F24703" w:rsidP="00F24703">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rsidR="00F24703" w:rsidRDefault="00F24703" w:rsidP="00F24703">
      <w:pPr>
        <w:pStyle w:val="NumberedList"/>
        <w:numPr>
          <w:ilvl w:val="0"/>
          <w:numId w:val="0"/>
        </w:numPr>
        <w:jc w:val="left"/>
        <w:rPr>
          <w:rFonts w:cs="Arial"/>
        </w:rPr>
      </w:pPr>
    </w:p>
    <w:p w:rsidR="00F24703" w:rsidRDefault="00F24703" w:rsidP="00F24703">
      <w:pPr>
        <w:autoSpaceDE w:val="0"/>
        <w:autoSpaceDN w:val="0"/>
        <w:adjustRightInd w:val="0"/>
        <w:jc w:val="both"/>
        <w:rPr>
          <w:rFonts w:cs="Arial"/>
          <w:color w:val="000000"/>
        </w:rPr>
      </w:pPr>
      <w:r>
        <w:rPr>
          <w:rFonts w:cs="Arial"/>
          <w:color w:val="000000"/>
        </w:rPr>
        <w:t xml:space="preserve">The League’s data </w:t>
      </w:r>
      <w:r w:rsidRPr="008829F1">
        <w:rPr>
          <w:rFonts w:cs="Arial"/>
          <w:color w:val="000000"/>
        </w:rPr>
        <w:t>processing may require personal data to be transferred outside of the UK</w:t>
      </w:r>
      <w:r>
        <w:rPr>
          <w:rFonts w:cs="Arial"/>
          <w:color w:val="000000"/>
        </w:rPr>
        <w:t>. Where the League does transfer personal data overseas it is with the sufficient appropriate safeguards in place to ensure the security of that personal data.</w:t>
      </w:r>
    </w:p>
    <w:p w:rsidR="00F24703" w:rsidRDefault="00F24703" w:rsidP="00F24703">
      <w:pPr>
        <w:autoSpaceDE w:val="0"/>
        <w:autoSpaceDN w:val="0"/>
        <w:adjustRightInd w:val="0"/>
        <w:jc w:val="both"/>
        <w:rPr>
          <w:rFonts w:cs="Arial"/>
          <w:color w:val="000000"/>
        </w:rPr>
      </w:pPr>
    </w:p>
    <w:p w:rsidR="00F24703" w:rsidRPr="00853FEB" w:rsidRDefault="00F24703" w:rsidP="00F24703">
      <w:pPr>
        <w:rPr>
          <w:rFonts w:cs="Arial"/>
        </w:rPr>
      </w:pPr>
      <w:r w:rsidRPr="008A0D96">
        <w:rPr>
          <w:rFonts w:cs="Arial"/>
          <w:b/>
        </w:rPr>
        <w:t>Protection of your personal data</w:t>
      </w:r>
    </w:p>
    <w:p w:rsidR="00F24703" w:rsidRDefault="00F24703" w:rsidP="00F24703">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rsidR="00F24703" w:rsidRDefault="00F24703" w:rsidP="00F24703">
      <w:pPr>
        <w:pStyle w:val="NumberedList"/>
        <w:numPr>
          <w:ilvl w:val="0"/>
          <w:numId w:val="0"/>
        </w:numPr>
        <w:jc w:val="left"/>
        <w:rPr>
          <w:rFonts w:cs="Arial"/>
        </w:rPr>
      </w:pPr>
    </w:p>
    <w:p w:rsidR="00F24703" w:rsidRDefault="00F24703" w:rsidP="00F24703">
      <w:pPr>
        <w:autoSpaceDE w:val="0"/>
        <w:autoSpaceDN w:val="0"/>
        <w:adjustRightInd w:val="0"/>
        <w:jc w:val="both"/>
        <w:rPr>
          <w:rFonts w:cs="Arial"/>
          <w:b/>
          <w:color w:val="000000"/>
        </w:rPr>
      </w:pPr>
      <w:r>
        <w:rPr>
          <w:rFonts w:cs="Arial"/>
          <w:b/>
          <w:color w:val="000000"/>
        </w:rPr>
        <w:t>How long we hold your personal data</w:t>
      </w:r>
    </w:p>
    <w:p w:rsidR="00F24703" w:rsidRDefault="00F24703" w:rsidP="00F24703">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while they continue to be a </w:t>
      </w:r>
      <w:r>
        <w:rPr>
          <w:rFonts w:cs="Arial"/>
          <w:color w:val="000000"/>
        </w:rPr>
        <w:t>participant</w:t>
      </w:r>
      <w:r w:rsidRPr="008A0D96">
        <w:rPr>
          <w:rFonts w:cs="Arial"/>
          <w:color w:val="000000"/>
        </w:rPr>
        <w:t xml:space="preserve"> or are otherwise actively involved with the </w:t>
      </w:r>
      <w:r>
        <w:rPr>
          <w:rFonts w:cs="Arial"/>
          <w:color w:val="000000"/>
        </w:rPr>
        <w:t>League</w:t>
      </w:r>
      <w:r w:rsidRPr="008A0D96">
        <w:rPr>
          <w:rFonts w:cs="Arial"/>
          <w:color w:val="000000"/>
        </w:rPr>
        <w:t xml:space="preserve">. We will delete this </w:t>
      </w:r>
      <w:r w:rsidRPr="00011789">
        <w:rPr>
          <w:rFonts w:cs="Arial"/>
          <w:color w:val="000000"/>
        </w:rPr>
        <w:t>data seven years</w:t>
      </w:r>
      <w:r>
        <w:rPr>
          <w:rStyle w:val="CommentReference"/>
        </w:rPr>
        <w:t xml:space="preserve"> </w:t>
      </w:r>
      <w:r w:rsidRPr="008A0D96">
        <w:rPr>
          <w:rFonts w:cs="Arial"/>
          <w:color w:val="000000"/>
        </w:rPr>
        <w:t xml:space="preserve">after a </w:t>
      </w:r>
      <w:r>
        <w:rPr>
          <w:rFonts w:cs="Arial"/>
          <w:color w:val="000000"/>
        </w:rPr>
        <w:t>participant</w:t>
      </w:r>
      <w:r w:rsidRPr="008A0D96">
        <w:rPr>
          <w:rFonts w:cs="Arial"/>
          <w:color w:val="000000"/>
        </w:rPr>
        <w:t xml:space="preserve"> has left or otherwise ended their </w:t>
      </w:r>
      <w:r>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Pr>
          <w:rFonts w:cs="Arial"/>
          <w:color w:val="000000"/>
        </w:rPr>
        <w:t xml:space="preserve"> The personal data that is stored on League Registration System is subject to the FA’s privacy policy so we advise you review that policy together with this notice. If anyone would like their personal data to be deleted from League Registration System then please contact the County FA.</w:t>
      </w: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b/>
          <w:color w:val="000000"/>
        </w:rPr>
      </w:pPr>
      <w:r>
        <w:rPr>
          <w:rFonts w:cs="Arial"/>
          <w:b/>
          <w:color w:val="000000"/>
        </w:rPr>
        <w:t>Your rights regarding your personal data</w:t>
      </w:r>
    </w:p>
    <w:p w:rsidR="00F24703" w:rsidRDefault="00F24703" w:rsidP="00F24703">
      <w:pPr>
        <w:autoSpaceDE w:val="0"/>
        <w:autoSpaceDN w:val="0"/>
        <w:adjustRightInd w:val="0"/>
        <w:jc w:val="both"/>
        <w:rPr>
          <w:rFonts w:cs="Arial"/>
          <w:b/>
          <w:color w:val="000000"/>
        </w:rPr>
      </w:pPr>
    </w:p>
    <w:p w:rsidR="00F24703" w:rsidRDefault="00F24703" w:rsidP="00F24703">
      <w:pPr>
        <w:autoSpaceDE w:val="0"/>
        <w:autoSpaceDN w:val="0"/>
        <w:adjustRightInd w:val="0"/>
        <w:jc w:val="both"/>
        <w:rPr>
          <w:rFonts w:cs="Arial"/>
          <w:color w:val="000000"/>
        </w:rPr>
      </w:pPr>
      <w:r>
        <w:rPr>
          <w:rFonts w:cs="Arial"/>
          <w:color w:val="000000"/>
        </w:rPr>
        <w:t xml:space="preserve">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 </w:t>
      </w:r>
    </w:p>
    <w:p w:rsidR="00F24703" w:rsidRDefault="00F24703" w:rsidP="00F24703">
      <w:pPr>
        <w:autoSpaceDE w:val="0"/>
        <w:autoSpaceDN w:val="0"/>
        <w:adjustRightInd w:val="0"/>
        <w:jc w:val="both"/>
        <w:rPr>
          <w:rFonts w:cs="Arial"/>
          <w:color w:val="000000"/>
        </w:rPr>
      </w:pPr>
    </w:p>
    <w:p w:rsidR="00F24703" w:rsidRDefault="00F24703" w:rsidP="00F24703">
      <w:pPr>
        <w:autoSpaceDE w:val="0"/>
        <w:autoSpaceDN w:val="0"/>
        <w:adjustRightInd w:val="0"/>
        <w:jc w:val="both"/>
        <w:rPr>
          <w:rFonts w:cs="Arial"/>
          <w:color w:val="000000"/>
        </w:rPr>
      </w:pPr>
      <w:r>
        <w:rPr>
          <w:rFonts w:cs="Arial"/>
          <w:color w:val="000000"/>
        </w:rPr>
        <w:t xml:space="preserve">As a data subject participants are not obliged to share their personal data with the League. If they choose not to share their personal data with us we may not be able to register them with the League. </w:t>
      </w:r>
    </w:p>
    <w:p w:rsidR="00F24703" w:rsidRPr="00853FEB" w:rsidRDefault="00F24703" w:rsidP="00F24703">
      <w:pPr>
        <w:rPr>
          <w:rFonts w:cs="Arial"/>
        </w:rPr>
      </w:pPr>
    </w:p>
    <w:p w:rsidR="00F24703" w:rsidRDefault="00F24703" w:rsidP="00F24703">
      <w:pPr>
        <w:rPr>
          <w:rFonts w:cs="Arial"/>
        </w:rPr>
      </w:pPr>
      <w:r w:rsidRPr="00853FEB">
        <w:rPr>
          <w:rFonts w:cs="Arial"/>
        </w:rPr>
        <w:t>We may update this Privacy Notice from time to time, and will inform you to any changes in how we handle personal data.</w:t>
      </w:r>
    </w:p>
    <w:p w:rsidR="00F24703" w:rsidRDefault="00F24703" w:rsidP="00F24703">
      <w:pPr>
        <w:rPr>
          <w:rFonts w:cs="Arial"/>
        </w:rPr>
      </w:pPr>
    </w:p>
    <w:p w:rsidR="00F24703" w:rsidRPr="00130C0C" w:rsidRDefault="00F24703" w:rsidP="00F24703">
      <w:pPr>
        <w:rPr>
          <w:rFonts w:cs="Arial"/>
        </w:rPr>
      </w:pPr>
      <w:r>
        <w:rPr>
          <w:rFonts w:cs="Arial"/>
        </w:rPr>
        <w:t>If participants have any questions about this Privacy Notice then please contact League Secretary</w:t>
      </w:r>
    </w:p>
    <w:p w:rsidR="00F24703" w:rsidRDefault="00F24703" w:rsidP="00F24703">
      <w:pPr>
        <w:rPr>
          <w:rFonts w:cs="Arial"/>
        </w:rPr>
      </w:pPr>
    </w:p>
    <w:p w:rsidR="00F24703" w:rsidRPr="00130C0C" w:rsidRDefault="00F24703" w:rsidP="00F24703">
      <w:pPr>
        <w:rPr>
          <w:rFonts w:cs="Arial"/>
        </w:rPr>
      </w:pPr>
    </w:p>
    <w:p w:rsidR="00351659" w:rsidRDefault="00351659">
      <w:pPr>
        <w:pStyle w:val="BodyText"/>
        <w:jc w:val="center"/>
        <w:rPr>
          <w:sz w:val="20"/>
        </w:rPr>
      </w:pPr>
      <w:bookmarkStart w:id="2" w:name="_GoBack"/>
      <w:bookmarkEnd w:id="2"/>
    </w:p>
    <w:sectPr w:rsidR="00351659" w:rsidSect="005B6B90">
      <w:pgSz w:w="11906" w:h="16838" w:code="9"/>
      <w:pgMar w:top="340" w:right="386" w:bottom="90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9"/>
    <w:rsid w:val="00000D12"/>
    <w:rsid w:val="000224F4"/>
    <w:rsid w:val="000242D6"/>
    <w:rsid w:val="0003584C"/>
    <w:rsid w:val="00041BC2"/>
    <w:rsid w:val="00042630"/>
    <w:rsid w:val="00057252"/>
    <w:rsid w:val="00070B10"/>
    <w:rsid w:val="000C1C86"/>
    <w:rsid w:val="000C50E4"/>
    <w:rsid w:val="000E42AD"/>
    <w:rsid w:val="000F057F"/>
    <w:rsid w:val="001202D5"/>
    <w:rsid w:val="00172860"/>
    <w:rsid w:val="00174091"/>
    <w:rsid w:val="00193CBB"/>
    <w:rsid w:val="001B5D63"/>
    <w:rsid w:val="001B7CE1"/>
    <w:rsid w:val="001F3220"/>
    <w:rsid w:val="00221A9A"/>
    <w:rsid w:val="00286811"/>
    <w:rsid w:val="00291FED"/>
    <w:rsid w:val="002B7C13"/>
    <w:rsid w:val="002C0BBD"/>
    <w:rsid w:val="002C51BD"/>
    <w:rsid w:val="002E14D4"/>
    <w:rsid w:val="002F4339"/>
    <w:rsid w:val="003068A5"/>
    <w:rsid w:val="0034125F"/>
    <w:rsid w:val="00351659"/>
    <w:rsid w:val="00365C91"/>
    <w:rsid w:val="00367774"/>
    <w:rsid w:val="00397810"/>
    <w:rsid w:val="003E3FBF"/>
    <w:rsid w:val="003E4B54"/>
    <w:rsid w:val="003F2B46"/>
    <w:rsid w:val="003F4602"/>
    <w:rsid w:val="00402745"/>
    <w:rsid w:val="004632FA"/>
    <w:rsid w:val="0048743F"/>
    <w:rsid w:val="00493995"/>
    <w:rsid w:val="004B62E8"/>
    <w:rsid w:val="004B6A98"/>
    <w:rsid w:val="004F32DB"/>
    <w:rsid w:val="004F3BFF"/>
    <w:rsid w:val="00500CD1"/>
    <w:rsid w:val="00516124"/>
    <w:rsid w:val="005226AF"/>
    <w:rsid w:val="00557C2C"/>
    <w:rsid w:val="0056026D"/>
    <w:rsid w:val="005658F9"/>
    <w:rsid w:val="0059158A"/>
    <w:rsid w:val="005954AB"/>
    <w:rsid w:val="005B6B90"/>
    <w:rsid w:val="005F31F3"/>
    <w:rsid w:val="00652E00"/>
    <w:rsid w:val="00656236"/>
    <w:rsid w:val="006A5AA5"/>
    <w:rsid w:val="006A733C"/>
    <w:rsid w:val="006B28DD"/>
    <w:rsid w:val="006C42C2"/>
    <w:rsid w:val="007045C3"/>
    <w:rsid w:val="007302FB"/>
    <w:rsid w:val="00732CEC"/>
    <w:rsid w:val="007364A9"/>
    <w:rsid w:val="007A4553"/>
    <w:rsid w:val="007C1EE6"/>
    <w:rsid w:val="00843F2E"/>
    <w:rsid w:val="00845686"/>
    <w:rsid w:val="00873203"/>
    <w:rsid w:val="008A6948"/>
    <w:rsid w:val="008C5253"/>
    <w:rsid w:val="008C6F36"/>
    <w:rsid w:val="008D112A"/>
    <w:rsid w:val="008D1ADB"/>
    <w:rsid w:val="008E30BE"/>
    <w:rsid w:val="00955FA3"/>
    <w:rsid w:val="00983C93"/>
    <w:rsid w:val="00984F95"/>
    <w:rsid w:val="00991311"/>
    <w:rsid w:val="009A6834"/>
    <w:rsid w:val="009C3DAD"/>
    <w:rsid w:val="009D5201"/>
    <w:rsid w:val="009E76FB"/>
    <w:rsid w:val="009F29A4"/>
    <w:rsid w:val="00A06F17"/>
    <w:rsid w:val="00A37007"/>
    <w:rsid w:val="00A51E28"/>
    <w:rsid w:val="00A77F06"/>
    <w:rsid w:val="00A93184"/>
    <w:rsid w:val="00AB0F1B"/>
    <w:rsid w:val="00AC23B4"/>
    <w:rsid w:val="00AC736B"/>
    <w:rsid w:val="00B03AA0"/>
    <w:rsid w:val="00B157C9"/>
    <w:rsid w:val="00BA74A9"/>
    <w:rsid w:val="00BB25D0"/>
    <w:rsid w:val="00BE2F3F"/>
    <w:rsid w:val="00BF6CFC"/>
    <w:rsid w:val="00C1068A"/>
    <w:rsid w:val="00C30AD6"/>
    <w:rsid w:val="00C624C4"/>
    <w:rsid w:val="00C7178C"/>
    <w:rsid w:val="00C9642C"/>
    <w:rsid w:val="00CA0164"/>
    <w:rsid w:val="00CA0167"/>
    <w:rsid w:val="00CC0175"/>
    <w:rsid w:val="00CC3D2B"/>
    <w:rsid w:val="00CF262D"/>
    <w:rsid w:val="00CF37BA"/>
    <w:rsid w:val="00CF6E80"/>
    <w:rsid w:val="00D253F9"/>
    <w:rsid w:val="00D33ABF"/>
    <w:rsid w:val="00D5298D"/>
    <w:rsid w:val="00D56C34"/>
    <w:rsid w:val="00D61EC9"/>
    <w:rsid w:val="00D65262"/>
    <w:rsid w:val="00D92296"/>
    <w:rsid w:val="00DA5992"/>
    <w:rsid w:val="00DB362C"/>
    <w:rsid w:val="00DD17AD"/>
    <w:rsid w:val="00DE05E9"/>
    <w:rsid w:val="00DE346E"/>
    <w:rsid w:val="00E564BC"/>
    <w:rsid w:val="00E56F38"/>
    <w:rsid w:val="00E72A9A"/>
    <w:rsid w:val="00E84BA9"/>
    <w:rsid w:val="00E85E73"/>
    <w:rsid w:val="00E86FFF"/>
    <w:rsid w:val="00E97DC5"/>
    <w:rsid w:val="00EC750A"/>
    <w:rsid w:val="00EF4E21"/>
    <w:rsid w:val="00F058C1"/>
    <w:rsid w:val="00F06412"/>
    <w:rsid w:val="00F12F4A"/>
    <w:rsid w:val="00F1411B"/>
    <w:rsid w:val="00F1569F"/>
    <w:rsid w:val="00F20E09"/>
    <w:rsid w:val="00F24703"/>
    <w:rsid w:val="00F43A1A"/>
    <w:rsid w:val="00F47DB9"/>
    <w:rsid w:val="00F54572"/>
    <w:rsid w:val="00F726F6"/>
    <w:rsid w:val="00F73A24"/>
    <w:rsid w:val="00F76A3F"/>
    <w:rsid w:val="00F94105"/>
    <w:rsid w:val="00F96D68"/>
    <w:rsid w:val="00F96ED7"/>
    <w:rsid w:val="00FF732B"/>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F21E0-C065-4549-93FD-B933463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Narrow" w:hAnsi="Arial Narrow"/>
      <w:b/>
      <w:bCs/>
      <w:sz w:val="18"/>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jc w:val="both"/>
      <w:outlineLvl w:val="6"/>
    </w:pPr>
    <w:rPr>
      <w:rFonts w:ascii="Arial Narrow" w:hAnsi="Arial Narrow"/>
      <w:b/>
      <w:bCs/>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18"/>
      <w:lang w:val="en-US"/>
    </w:rPr>
  </w:style>
  <w:style w:type="paragraph" w:styleId="BodyText2">
    <w:name w:val="Body Text 2"/>
    <w:basedOn w:val="Normal"/>
    <w:rPr>
      <w:rFonts w:ascii="Arial Narrow" w:hAnsi="Arial Narrow"/>
      <w:sz w:val="20"/>
    </w:rPr>
  </w:style>
  <w:style w:type="paragraph" w:styleId="BodyText3">
    <w:name w:val="Body Text 3"/>
    <w:basedOn w:val="Normal"/>
    <w:pPr>
      <w:jc w:val="center"/>
    </w:pPr>
    <w:rPr>
      <w:rFonts w:ascii="Arial Narrow" w:hAnsi="Arial Narrow" w:cs="Arial"/>
      <w:sz w:val="20"/>
    </w:rPr>
  </w:style>
  <w:style w:type="character" w:styleId="Hyperlink">
    <w:name w:val="Hyperlink"/>
    <w:rPr>
      <w:color w:val="0000FF"/>
      <w:u w:val="single"/>
    </w:rPr>
  </w:style>
  <w:style w:type="character" w:styleId="FollowedHyperlink">
    <w:name w:val="FollowedHyperlink"/>
    <w:rsid w:val="007364A9"/>
    <w:rPr>
      <w:color w:val="606420"/>
      <w:u w:val="single"/>
    </w:rPr>
  </w:style>
  <w:style w:type="paragraph" w:styleId="BalloonText">
    <w:name w:val="Balloon Text"/>
    <w:basedOn w:val="Normal"/>
    <w:link w:val="BalloonTextChar"/>
    <w:uiPriority w:val="99"/>
    <w:semiHidden/>
    <w:unhideWhenUsed/>
    <w:rsid w:val="002F4339"/>
    <w:rPr>
      <w:rFonts w:ascii="Tahoma" w:hAnsi="Tahoma"/>
      <w:sz w:val="16"/>
      <w:szCs w:val="16"/>
      <w:lang w:val="x-none"/>
    </w:rPr>
  </w:style>
  <w:style w:type="character" w:customStyle="1" w:styleId="BalloonTextChar">
    <w:name w:val="Balloon Text Char"/>
    <w:link w:val="BalloonText"/>
    <w:uiPriority w:val="99"/>
    <w:semiHidden/>
    <w:rsid w:val="002F4339"/>
    <w:rPr>
      <w:rFonts w:ascii="Tahoma" w:hAnsi="Tahoma" w:cs="Tahoma"/>
      <w:sz w:val="16"/>
      <w:szCs w:val="16"/>
      <w:lang w:eastAsia="en-US"/>
    </w:rPr>
  </w:style>
  <w:style w:type="paragraph" w:customStyle="1" w:styleId="Normal1">
    <w:name w:val="Normal1"/>
    <w:basedOn w:val="Normal"/>
    <w:rsid w:val="0048743F"/>
    <w:rPr>
      <w:lang w:eastAsia="en-GB"/>
    </w:rPr>
  </w:style>
  <w:style w:type="paragraph" w:customStyle="1" w:styleId="NumberedList">
    <w:name w:val="Numbered List"/>
    <w:basedOn w:val="Normal"/>
    <w:rsid w:val="003F4602"/>
    <w:pPr>
      <w:numPr>
        <w:numId w:val="1"/>
      </w:numPr>
      <w:jc w:val="both"/>
    </w:pPr>
    <w:rPr>
      <w:rFonts w:ascii="Arial" w:hAnsi="Arial"/>
      <w:sz w:val="20"/>
      <w:szCs w:val="20"/>
    </w:rPr>
  </w:style>
  <w:style w:type="paragraph" w:customStyle="1" w:styleId="NoNumUntitledClause">
    <w:name w:val="No Num Untitled Clause"/>
    <w:basedOn w:val="Normal"/>
    <w:qFormat/>
    <w:rsid w:val="003F4602"/>
    <w:pPr>
      <w:keepNext/>
      <w:spacing w:before="120" w:after="240" w:line="300" w:lineRule="atLeast"/>
      <w:ind w:left="720"/>
      <w:jc w:val="both"/>
      <w:outlineLvl w:val="0"/>
    </w:pPr>
    <w:rPr>
      <w:rFonts w:ascii="Arial" w:hAnsi="Arial"/>
      <w:color w:val="000000"/>
      <w:kern w:val="28"/>
      <w:sz w:val="22"/>
      <w:szCs w:val="20"/>
    </w:rPr>
  </w:style>
  <w:style w:type="table" w:styleId="TableGrid">
    <w:name w:val="Table Grid"/>
    <w:basedOn w:val="TableNormal"/>
    <w:uiPriority w:val="59"/>
    <w:rsid w:val="003F4602"/>
    <w:rPr>
      <w:rFonts w:ascii="Arial"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602"/>
    <w:rPr>
      <w:sz w:val="16"/>
      <w:szCs w:val="16"/>
    </w:rPr>
  </w:style>
  <w:style w:type="paragraph" w:customStyle="1" w:styleId="NormalSpaced">
    <w:name w:val="NormalSpaced"/>
    <w:basedOn w:val="Normal"/>
    <w:rsid w:val="003F4602"/>
    <w:pPr>
      <w:spacing w:after="240" w:line="30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1975">
      <w:bodyDiv w:val="1"/>
      <w:marLeft w:val="0"/>
      <w:marRight w:val="0"/>
      <w:marTop w:val="0"/>
      <w:marBottom w:val="0"/>
      <w:divBdr>
        <w:top w:val="none" w:sz="0" w:space="0" w:color="auto"/>
        <w:left w:val="none" w:sz="0" w:space="0" w:color="auto"/>
        <w:bottom w:val="none" w:sz="0" w:space="0" w:color="auto"/>
        <w:right w:val="none" w:sz="0" w:space="0" w:color="auto"/>
      </w:divBdr>
    </w:div>
    <w:div w:id="1747651200">
      <w:bodyDiv w:val="1"/>
      <w:marLeft w:val="0"/>
      <w:marRight w:val="0"/>
      <w:marTop w:val="0"/>
      <w:marBottom w:val="0"/>
      <w:divBdr>
        <w:top w:val="none" w:sz="0" w:space="0" w:color="auto"/>
        <w:left w:val="none" w:sz="0" w:space="0" w:color="auto"/>
        <w:bottom w:val="none" w:sz="0" w:space="0" w:color="auto"/>
        <w:right w:val="none" w:sz="0" w:space="0" w:color="auto"/>
      </w:divBdr>
      <w:divsChild>
        <w:div w:id="66952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6076-4737-8544-8171-CECE059A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Halls of Cambridge</vt:lpstr>
    </vt:vector>
  </TitlesOfParts>
  <Company>Microsoft</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 of Cambridge</dc:title>
  <dc:creator>John Finch</dc:creator>
  <cp:lastModifiedBy>PETER MAGUIRE</cp:lastModifiedBy>
  <cp:revision>3</cp:revision>
  <cp:lastPrinted>2017-05-15T08:58:00Z</cp:lastPrinted>
  <dcterms:created xsi:type="dcterms:W3CDTF">2018-05-03T20:06:00Z</dcterms:created>
  <dcterms:modified xsi:type="dcterms:W3CDTF">2018-05-07T17:10:00Z</dcterms:modified>
</cp:coreProperties>
</file>